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1C" w:rsidRPr="00DE6B40" w:rsidRDefault="004869CB" w:rsidP="008F2649">
      <w:pPr>
        <w:ind w:left="-1701" w:firstLine="1701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25E82">
        <w:rPr>
          <w:rFonts w:ascii="Times New Roman" w:hAnsi="Times New Roman" w:cs="Times New Roman"/>
          <w:sz w:val="36"/>
          <w:szCs w:val="36"/>
        </w:rPr>
        <w:t xml:space="preserve"> </w:t>
      </w:r>
      <w:r w:rsidR="00D9759F">
        <w:rPr>
          <w:rFonts w:ascii="Times New Roman" w:hAnsi="Times New Roman" w:cs="Times New Roman"/>
          <w:sz w:val="36"/>
          <w:szCs w:val="36"/>
        </w:rPr>
        <w:t xml:space="preserve"> </w:t>
      </w:r>
      <w:r w:rsidR="00CD49C7">
        <w:rPr>
          <w:rFonts w:ascii="Times New Roman" w:hAnsi="Times New Roman" w:cs="Times New Roman"/>
          <w:sz w:val="36"/>
          <w:szCs w:val="36"/>
        </w:rPr>
        <w:t xml:space="preserve"> </w:t>
      </w:r>
      <w:r w:rsidR="00ED313D">
        <w:rPr>
          <w:rFonts w:ascii="Times New Roman" w:hAnsi="Times New Roman" w:cs="Times New Roman"/>
          <w:sz w:val="36"/>
          <w:szCs w:val="36"/>
        </w:rPr>
        <w:t xml:space="preserve"> </w:t>
      </w:r>
      <w:r w:rsidR="0003698D">
        <w:rPr>
          <w:rFonts w:ascii="Times New Roman" w:hAnsi="Times New Roman" w:cs="Times New Roman"/>
          <w:sz w:val="36"/>
          <w:szCs w:val="36"/>
        </w:rPr>
        <w:t xml:space="preserve"> </w:t>
      </w:r>
      <w:r w:rsidR="00ED7D1C" w:rsidRPr="00DE6B40">
        <w:rPr>
          <w:rFonts w:ascii="Times New Roman" w:hAnsi="Times New Roman" w:cs="Times New Roman"/>
          <w:sz w:val="36"/>
          <w:szCs w:val="36"/>
        </w:rPr>
        <w:t>УДК 572. 1/.4</w:t>
      </w:r>
    </w:p>
    <w:p w:rsidR="00AE04C1" w:rsidRPr="00DE6B40" w:rsidRDefault="00AE04C1" w:rsidP="00892D0F">
      <w:pPr>
        <w:ind w:left="-1701" w:firstLine="1701"/>
        <w:jc w:val="center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К</w:t>
      </w:r>
      <w:r w:rsidR="00C93FFB" w:rsidRPr="00DE6B40">
        <w:rPr>
          <w:rFonts w:ascii="Times New Roman" w:hAnsi="Times New Roman" w:cs="Times New Roman"/>
          <w:sz w:val="36"/>
          <w:szCs w:val="36"/>
        </w:rPr>
        <w:t xml:space="preserve">АНОНИЧЕСКИЙ АНАЛИЗ НЕКОТОРЫХ ВАРИАНТОВ </w:t>
      </w:r>
      <w:r w:rsidR="00ED5D53">
        <w:rPr>
          <w:rFonts w:ascii="Times New Roman" w:hAnsi="Times New Roman" w:cs="Times New Roman"/>
          <w:sz w:val="36"/>
          <w:szCs w:val="36"/>
        </w:rPr>
        <w:t xml:space="preserve"> </w:t>
      </w:r>
      <w:r w:rsidR="00D538D1">
        <w:rPr>
          <w:rFonts w:ascii="Times New Roman" w:hAnsi="Times New Roman" w:cs="Times New Roman"/>
          <w:sz w:val="36"/>
          <w:szCs w:val="36"/>
        </w:rPr>
        <w:t xml:space="preserve">  </w:t>
      </w:r>
      <w:r w:rsidR="00883F9E" w:rsidRPr="00DE6B40">
        <w:rPr>
          <w:rFonts w:ascii="Times New Roman" w:hAnsi="Times New Roman" w:cs="Times New Roman"/>
          <w:sz w:val="36"/>
          <w:szCs w:val="36"/>
        </w:rPr>
        <w:t>Э</w:t>
      </w:r>
      <w:r w:rsidR="00ED5D53">
        <w:rPr>
          <w:rFonts w:ascii="Times New Roman" w:hAnsi="Times New Roman" w:cs="Times New Roman"/>
          <w:sz w:val="36"/>
          <w:szCs w:val="36"/>
        </w:rPr>
        <w:t>ОПЛЕЙСТОЦЕНОВЫХ И</w:t>
      </w:r>
      <w:r w:rsidR="00883F9E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ED5D53">
        <w:rPr>
          <w:rFonts w:ascii="Times New Roman" w:hAnsi="Times New Roman" w:cs="Times New Roman"/>
          <w:sz w:val="36"/>
          <w:szCs w:val="36"/>
        </w:rPr>
        <w:t>ПЛЕЙСТОЦЕНОВЫХ</w:t>
      </w:r>
      <w:r w:rsidR="00C93FFB" w:rsidRPr="00DE6B40">
        <w:rPr>
          <w:rFonts w:ascii="Times New Roman" w:hAnsi="Times New Roman" w:cs="Times New Roman"/>
          <w:sz w:val="36"/>
          <w:szCs w:val="36"/>
        </w:rPr>
        <w:t xml:space="preserve"> ГОМИНИД</w:t>
      </w:r>
    </w:p>
    <w:p w:rsidR="00AE04C1" w:rsidRPr="00DE6B40" w:rsidRDefault="00AE04C1" w:rsidP="00D07232">
      <w:pPr>
        <w:ind w:left="-1701" w:firstLine="1701"/>
        <w:jc w:val="center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Харитонов</w:t>
      </w:r>
      <w:r w:rsidR="00C93FFB" w:rsidRPr="00DE6B40">
        <w:rPr>
          <w:rFonts w:ascii="Times New Roman" w:hAnsi="Times New Roman" w:cs="Times New Roman"/>
          <w:sz w:val="36"/>
          <w:szCs w:val="36"/>
        </w:rPr>
        <w:t xml:space="preserve"> В.М.</w:t>
      </w:r>
    </w:p>
    <w:p w:rsidR="00EB67FB" w:rsidRDefault="00892D0F" w:rsidP="00EB67F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данной работе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приведена</w:t>
      </w:r>
      <w:proofErr w:type="gramEnd"/>
      <w:r w:rsidR="001B15E3" w:rsidRPr="00DE6B40">
        <w:rPr>
          <w:rFonts w:ascii="Times New Roman" w:hAnsi="Times New Roman" w:cs="Times New Roman"/>
          <w:sz w:val="36"/>
          <w:szCs w:val="36"/>
        </w:rPr>
        <w:t xml:space="preserve"> результаты  канонического ан</w:t>
      </w:r>
      <w:r w:rsidR="001B15E3" w:rsidRPr="00DE6B40">
        <w:rPr>
          <w:rFonts w:ascii="Times New Roman" w:hAnsi="Times New Roman" w:cs="Times New Roman"/>
          <w:sz w:val="36"/>
          <w:szCs w:val="36"/>
        </w:rPr>
        <w:t>а</w:t>
      </w:r>
      <w:r w:rsidR="001B15E3" w:rsidRPr="00DE6B40">
        <w:rPr>
          <w:rFonts w:ascii="Times New Roman" w:hAnsi="Times New Roman" w:cs="Times New Roman"/>
          <w:sz w:val="36"/>
          <w:szCs w:val="36"/>
        </w:rPr>
        <w:t xml:space="preserve">лиза </w:t>
      </w:r>
      <w:r w:rsidR="00D538D1">
        <w:rPr>
          <w:rFonts w:ascii="Times New Roman" w:hAnsi="Times New Roman" w:cs="Times New Roman"/>
          <w:sz w:val="36"/>
          <w:szCs w:val="36"/>
        </w:rPr>
        <w:t>э</w:t>
      </w:r>
      <w:r w:rsidR="00BC1220">
        <w:rPr>
          <w:rFonts w:ascii="Times New Roman" w:hAnsi="Times New Roman" w:cs="Times New Roman"/>
          <w:sz w:val="36"/>
          <w:szCs w:val="36"/>
        </w:rPr>
        <w:t xml:space="preserve">оплейстоценовых и </w:t>
      </w:r>
      <w:r w:rsidR="001B15E3" w:rsidRPr="00DE6B40">
        <w:rPr>
          <w:rFonts w:ascii="Times New Roman" w:hAnsi="Times New Roman" w:cs="Times New Roman"/>
          <w:sz w:val="36"/>
          <w:szCs w:val="36"/>
        </w:rPr>
        <w:t>нижне-верхнеплейстоценовых г</w:t>
      </w:r>
      <w:r w:rsidR="001B15E3" w:rsidRPr="00DE6B40">
        <w:rPr>
          <w:rFonts w:ascii="Times New Roman" w:hAnsi="Times New Roman" w:cs="Times New Roman"/>
          <w:sz w:val="36"/>
          <w:szCs w:val="36"/>
        </w:rPr>
        <w:t>о</w:t>
      </w:r>
      <w:r w:rsidR="001B15E3" w:rsidRPr="00DE6B40">
        <w:rPr>
          <w:rFonts w:ascii="Times New Roman" w:hAnsi="Times New Roman" w:cs="Times New Roman"/>
          <w:sz w:val="36"/>
          <w:szCs w:val="36"/>
        </w:rPr>
        <w:t>минид</w:t>
      </w:r>
      <w:r w:rsidR="005C51CE" w:rsidRPr="00DE6B40">
        <w:rPr>
          <w:rFonts w:ascii="Times New Roman" w:hAnsi="Times New Roman" w:cs="Times New Roman"/>
          <w:sz w:val="36"/>
          <w:szCs w:val="36"/>
        </w:rPr>
        <w:t>.</w:t>
      </w:r>
      <w:r w:rsidR="00BD22D2" w:rsidRPr="00DE6B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7221" w:rsidRPr="00E57221" w:rsidRDefault="00E57221" w:rsidP="00E5722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7221">
        <w:rPr>
          <w:rFonts w:ascii="Times New Roman" w:hAnsi="Times New Roman" w:cs="Times New Roman"/>
          <w:sz w:val="36"/>
          <w:szCs w:val="36"/>
        </w:rPr>
        <w:t>По признакам нейрокраниума в изучаемом диапазоне в сл</w:t>
      </w:r>
      <w:r w:rsidRPr="00E57221">
        <w:rPr>
          <w:rFonts w:ascii="Times New Roman" w:hAnsi="Times New Roman" w:cs="Times New Roman"/>
          <w:sz w:val="36"/>
          <w:szCs w:val="36"/>
        </w:rPr>
        <w:t>у</w:t>
      </w:r>
      <w:r w:rsidRPr="00E57221">
        <w:rPr>
          <w:rFonts w:ascii="Times New Roman" w:hAnsi="Times New Roman" w:cs="Times New Roman"/>
          <w:sz w:val="36"/>
          <w:szCs w:val="36"/>
        </w:rPr>
        <w:t>чаях наибольших дистанций архантропы далее всех от кр</w:t>
      </w:r>
      <w:r w:rsidRPr="00E57221">
        <w:rPr>
          <w:rFonts w:ascii="Times New Roman" w:hAnsi="Times New Roman" w:cs="Times New Roman"/>
          <w:sz w:val="36"/>
          <w:szCs w:val="36"/>
        </w:rPr>
        <w:t>о</w:t>
      </w:r>
      <w:r w:rsidRPr="00E57221">
        <w:rPr>
          <w:rFonts w:ascii="Times New Roman" w:hAnsi="Times New Roman" w:cs="Times New Roman"/>
          <w:sz w:val="36"/>
          <w:szCs w:val="36"/>
        </w:rPr>
        <w:t>маньонцев, ближе от них расположены неандертальцы, ближе них расположены неандертальцы, схульцы и ге</w:t>
      </w:r>
      <w:r w:rsidRPr="00E57221">
        <w:rPr>
          <w:rFonts w:ascii="Times New Roman" w:hAnsi="Times New Roman" w:cs="Times New Roman"/>
          <w:sz w:val="36"/>
          <w:szCs w:val="36"/>
        </w:rPr>
        <w:t>й</w:t>
      </w:r>
      <w:r w:rsidRPr="00E57221">
        <w:rPr>
          <w:rFonts w:ascii="Times New Roman" w:hAnsi="Times New Roman" w:cs="Times New Roman"/>
          <w:sz w:val="36"/>
          <w:szCs w:val="36"/>
        </w:rPr>
        <w:t>дельбержцы. По наименьшим дистанциям:</w:t>
      </w:r>
      <w:r w:rsidR="00AE0432">
        <w:rPr>
          <w:rFonts w:ascii="Times New Roman" w:hAnsi="Times New Roman" w:cs="Times New Roman"/>
          <w:sz w:val="36"/>
          <w:szCs w:val="36"/>
        </w:rPr>
        <w:t xml:space="preserve"> </w:t>
      </w:r>
      <w:r w:rsidRPr="00E57221">
        <w:rPr>
          <w:rFonts w:ascii="Times New Roman" w:hAnsi="Times New Roman" w:cs="Times New Roman"/>
          <w:sz w:val="36"/>
          <w:szCs w:val="36"/>
        </w:rPr>
        <w:t>архантропы ра</w:t>
      </w:r>
      <w:r w:rsidRPr="00E57221">
        <w:rPr>
          <w:rFonts w:ascii="Times New Roman" w:hAnsi="Times New Roman" w:cs="Times New Roman"/>
          <w:sz w:val="36"/>
          <w:szCs w:val="36"/>
        </w:rPr>
        <w:t>в</w:t>
      </w:r>
      <w:r w:rsidRPr="00E57221">
        <w:rPr>
          <w:rFonts w:ascii="Times New Roman" w:hAnsi="Times New Roman" w:cs="Times New Roman"/>
          <w:sz w:val="36"/>
          <w:szCs w:val="36"/>
        </w:rPr>
        <w:t>ные неандертальцам,</w:t>
      </w:r>
      <w:r w:rsidR="00AE0432">
        <w:rPr>
          <w:rFonts w:ascii="Times New Roman" w:hAnsi="Times New Roman" w:cs="Times New Roman"/>
          <w:sz w:val="36"/>
          <w:szCs w:val="36"/>
        </w:rPr>
        <w:t xml:space="preserve"> </w:t>
      </w:r>
      <w:r w:rsidRPr="00E57221">
        <w:rPr>
          <w:rFonts w:ascii="Times New Roman" w:hAnsi="Times New Roman" w:cs="Times New Roman"/>
          <w:sz w:val="36"/>
          <w:szCs w:val="36"/>
        </w:rPr>
        <w:t>схульцы, и гейдельбержцы. По пр</w:t>
      </w:r>
      <w:r w:rsidRPr="00E57221">
        <w:rPr>
          <w:rFonts w:ascii="Times New Roman" w:hAnsi="Times New Roman" w:cs="Times New Roman"/>
          <w:sz w:val="36"/>
          <w:szCs w:val="36"/>
        </w:rPr>
        <w:t>и</w:t>
      </w:r>
      <w:r w:rsidRPr="00E57221">
        <w:rPr>
          <w:rFonts w:ascii="Times New Roman" w:hAnsi="Times New Roman" w:cs="Times New Roman"/>
          <w:sz w:val="36"/>
          <w:szCs w:val="36"/>
        </w:rPr>
        <w:t xml:space="preserve">знаку совпадений архантропы преобладают, далее идут  </w:t>
      </w:r>
      <w:r w:rsidR="00AE0432">
        <w:rPr>
          <w:rFonts w:ascii="Times New Roman" w:hAnsi="Times New Roman" w:cs="Times New Roman"/>
          <w:sz w:val="36"/>
          <w:szCs w:val="36"/>
        </w:rPr>
        <w:t>с</w:t>
      </w:r>
      <w:r w:rsidRPr="00E57221">
        <w:rPr>
          <w:rFonts w:ascii="Times New Roman" w:hAnsi="Times New Roman" w:cs="Times New Roman"/>
          <w:sz w:val="36"/>
          <w:szCs w:val="36"/>
        </w:rPr>
        <w:t>хул</w:t>
      </w:r>
      <w:r w:rsidR="00AE0432">
        <w:rPr>
          <w:rFonts w:ascii="Times New Roman" w:hAnsi="Times New Roman" w:cs="Times New Roman"/>
          <w:sz w:val="36"/>
          <w:szCs w:val="36"/>
        </w:rPr>
        <w:t>ьцы</w:t>
      </w:r>
      <w:r w:rsidRPr="00E57221">
        <w:rPr>
          <w:rFonts w:ascii="Times New Roman" w:hAnsi="Times New Roman" w:cs="Times New Roman"/>
          <w:sz w:val="36"/>
          <w:szCs w:val="36"/>
        </w:rPr>
        <w:t>, неандертальцы и гейдельбержцы.</w:t>
      </w:r>
    </w:p>
    <w:p w:rsidR="00E57221" w:rsidRPr="00E57221" w:rsidRDefault="00E57221" w:rsidP="00E5722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7221">
        <w:rPr>
          <w:rFonts w:ascii="Times New Roman" w:hAnsi="Times New Roman" w:cs="Times New Roman"/>
          <w:sz w:val="36"/>
          <w:szCs w:val="36"/>
        </w:rPr>
        <w:t>По признакам лицевого черепа неандертальцы далее всех от кроманьонцев, далее идут сходные между собою схульцы и гейдельбержцы по наибольшим дистанциям. По наимен</w:t>
      </w:r>
      <w:r w:rsidRPr="00E57221">
        <w:rPr>
          <w:rFonts w:ascii="Times New Roman" w:hAnsi="Times New Roman" w:cs="Times New Roman"/>
          <w:sz w:val="36"/>
          <w:szCs w:val="36"/>
        </w:rPr>
        <w:t>ь</w:t>
      </w:r>
      <w:r w:rsidRPr="00E57221">
        <w:rPr>
          <w:rFonts w:ascii="Times New Roman" w:hAnsi="Times New Roman" w:cs="Times New Roman"/>
          <w:sz w:val="36"/>
          <w:szCs w:val="36"/>
        </w:rPr>
        <w:t xml:space="preserve">шим  дистанциям неандертальцы, </w:t>
      </w:r>
      <w:proofErr w:type="gramStart"/>
      <w:r w:rsidRPr="00E57221">
        <w:rPr>
          <w:rFonts w:ascii="Times New Roman" w:hAnsi="Times New Roman" w:cs="Times New Roman"/>
          <w:sz w:val="36"/>
          <w:szCs w:val="36"/>
        </w:rPr>
        <w:t>опять таки</w:t>
      </w:r>
      <w:proofErr w:type="gramEnd"/>
      <w:r w:rsidRPr="00E57221">
        <w:rPr>
          <w:rFonts w:ascii="Times New Roman" w:hAnsi="Times New Roman" w:cs="Times New Roman"/>
          <w:sz w:val="36"/>
          <w:szCs w:val="36"/>
        </w:rPr>
        <w:t>, далее всех от кроманьонцев, ближе гейдельбержцы и менее всех по ди</w:t>
      </w:r>
      <w:r w:rsidRPr="00E57221">
        <w:rPr>
          <w:rFonts w:ascii="Times New Roman" w:hAnsi="Times New Roman" w:cs="Times New Roman"/>
          <w:sz w:val="36"/>
          <w:szCs w:val="36"/>
        </w:rPr>
        <w:t>с</w:t>
      </w:r>
      <w:r w:rsidRPr="00E57221">
        <w:rPr>
          <w:rFonts w:ascii="Times New Roman" w:hAnsi="Times New Roman" w:cs="Times New Roman"/>
          <w:sz w:val="36"/>
          <w:szCs w:val="36"/>
        </w:rPr>
        <w:t>танциям схульцы.</w:t>
      </w:r>
    </w:p>
    <w:p w:rsidR="00E57221" w:rsidRPr="00E57221" w:rsidRDefault="00E57221" w:rsidP="00E5722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7221">
        <w:rPr>
          <w:rFonts w:ascii="Times New Roman" w:hAnsi="Times New Roman" w:cs="Times New Roman"/>
          <w:sz w:val="36"/>
          <w:szCs w:val="36"/>
        </w:rPr>
        <w:t>По признакам мандибулы на наибольших дистанциях схульцы отстают от кроманьонцев больше чем архантро-</w:t>
      </w:r>
    </w:p>
    <w:p w:rsidR="00E57221" w:rsidRPr="00E57221" w:rsidRDefault="00E57221" w:rsidP="00E5722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7221">
        <w:rPr>
          <w:rFonts w:ascii="Times New Roman" w:hAnsi="Times New Roman" w:cs="Times New Roman"/>
          <w:sz w:val="36"/>
          <w:szCs w:val="36"/>
        </w:rPr>
        <w:t>пы, затеи неандертальцы. На наименьших дистанциях а</w:t>
      </w:r>
      <w:r w:rsidRPr="00E57221">
        <w:rPr>
          <w:rFonts w:ascii="Times New Roman" w:hAnsi="Times New Roman" w:cs="Times New Roman"/>
          <w:sz w:val="36"/>
          <w:szCs w:val="36"/>
        </w:rPr>
        <w:t>р</w:t>
      </w:r>
      <w:r w:rsidRPr="00E57221">
        <w:rPr>
          <w:rFonts w:ascii="Times New Roman" w:hAnsi="Times New Roman" w:cs="Times New Roman"/>
          <w:sz w:val="36"/>
          <w:szCs w:val="36"/>
        </w:rPr>
        <w:t xml:space="preserve">хантропы отстают от кроманьонцев </w:t>
      </w:r>
      <w:r w:rsidR="00AE0432">
        <w:rPr>
          <w:rFonts w:ascii="Times New Roman" w:hAnsi="Times New Roman" w:cs="Times New Roman"/>
          <w:sz w:val="36"/>
          <w:szCs w:val="36"/>
        </w:rPr>
        <w:t>более</w:t>
      </w:r>
      <w:r w:rsidRPr="00E57221">
        <w:rPr>
          <w:rFonts w:ascii="Times New Roman" w:hAnsi="Times New Roman" w:cs="Times New Roman"/>
          <w:sz w:val="36"/>
          <w:szCs w:val="36"/>
        </w:rPr>
        <w:t xml:space="preserve"> чем неандертал</w:t>
      </w:r>
      <w:r w:rsidRPr="00E57221">
        <w:rPr>
          <w:rFonts w:ascii="Times New Roman" w:hAnsi="Times New Roman" w:cs="Times New Roman"/>
          <w:sz w:val="36"/>
          <w:szCs w:val="36"/>
        </w:rPr>
        <w:t>ь</w:t>
      </w:r>
      <w:r w:rsidRPr="00E57221">
        <w:rPr>
          <w:rFonts w:ascii="Times New Roman" w:hAnsi="Times New Roman" w:cs="Times New Roman"/>
          <w:sz w:val="36"/>
          <w:szCs w:val="36"/>
        </w:rPr>
        <w:t>цы, затем схульцы. По признаку совпадений  архантропы преобладают над неандертальцами и Схул.</w:t>
      </w:r>
    </w:p>
    <w:p w:rsidR="00E57221" w:rsidRPr="00E57221" w:rsidRDefault="00E57221" w:rsidP="00E5722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7221">
        <w:rPr>
          <w:rFonts w:ascii="Times New Roman" w:hAnsi="Times New Roman" w:cs="Times New Roman"/>
          <w:sz w:val="36"/>
          <w:szCs w:val="36"/>
        </w:rPr>
        <w:t>По признакам нейрокраниума и лица в плоскости наибол</w:t>
      </w:r>
      <w:r w:rsidRPr="00E57221">
        <w:rPr>
          <w:rFonts w:ascii="Times New Roman" w:hAnsi="Times New Roman" w:cs="Times New Roman"/>
          <w:sz w:val="36"/>
          <w:szCs w:val="36"/>
        </w:rPr>
        <w:t>ь</w:t>
      </w:r>
      <w:r w:rsidRPr="00E57221">
        <w:rPr>
          <w:rFonts w:ascii="Times New Roman" w:hAnsi="Times New Roman" w:cs="Times New Roman"/>
          <w:sz w:val="36"/>
          <w:szCs w:val="36"/>
        </w:rPr>
        <w:t>ших дистанций от кроманьонцев гоминиды расположены так: неандертальцы,  архантропы и схульцы и гейдельбер</w:t>
      </w:r>
      <w:r w:rsidRPr="00E57221">
        <w:rPr>
          <w:rFonts w:ascii="Times New Roman" w:hAnsi="Times New Roman" w:cs="Times New Roman"/>
          <w:sz w:val="36"/>
          <w:szCs w:val="36"/>
        </w:rPr>
        <w:t>ж</w:t>
      </w:r>
      <w:r w:rsidRPr="00E57221">
        <w:rPr>
          <w:rFonts w:ascii="Times New Roman" w:hAnsi="Times New Roman" w:cs="Times New Roman"/>
          <w:sz w:val="36"/>
          <w:szCs w:val="36"/>
        </w:rPr>
        <w:lastRenderedPageBreak/>
        <w:t>цы. В плоскости близких дистанций архантропы, неанде</w:t>
      </w:r>
      <w:r w:rsidRPr="00E57221">
        <w:rPr>
          <w:rFonts w:ascii="Times New Roman" w:hAnsi="Times New Roman" w:cs="Times New Roman"/>
          <w:sz w:val="36"/>
          <w:szCs w:val="36"/>
        </w:rPr>
        <w:t>р</w:t>
      </w:r>
      <w:r w:rsidRPr="00E57221">
        <w:rPr>
          <w:rFonts w:ascii="Times New Roman" w:hAnsi="Times New Roman" w:cs="Times New Roman"/>
          <w:sz w:val="36"/>
          <w:szCs w:val="36"/>
        </w:rPr>
        <w:t>тальцы, схульцы и гейдельбержцы.</w:t>
      </w:r>
    </w:p>
    <w:p w:rsidR="00E57221" w:rsidRDefault="00E57221" w:rsidP="00E5722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7221">
        <w:rPr>
          <w:rFonts w:ascii="Times New Roman" w:hAnsi="Times New Roman" w:cs="Times New Roman"/>
          <w:sz w:val="36"/>
          <w:szCs w:val="36"/>
        </w:rPr>
        <w:t>Таким образом, архантропы наиболее далеки от кроманьо</w:t>
      </w:r>
      <w:r w:rsidRPr="00E57221">
        <w:rPr>
          <w:rFonts w:ascii="Times New Roman" w:hAnsi="Times New Roman" w:cs="Times New Roman"/>
          <w:sz w:val="36"/>
          <w:szCs w:val="36"/>
        </w:rPr>
        <w:t>н</w:t>
      </w:r>
      <w:r w:rsidRPr="00E57221">
        <w:rPr>
          <w:rFonts w:ascii="Times New Roman" w:hAnsi="Times New Roman" w:cs="Times New Roman"/>
          <w:sz w:val="36"/>
          <w:szCs w:val="36"/>
        </w:rPr>
        <w:t>цев, в сравнении с другими гоминидами, по ближним ди</w:t>
      </w:r>
      <w:r w:rsidRPr="00E57221">
        <w:rPr>
          <w:rFonts w:ascii="Times New Roman" w:hAnsi="Times New Roman" w:cs="Times New Roman"/>
          <w:sz w:val="36"/>
          <w:szCs w:val="36"/>
        </w:rPr>
        <w:t>с</w:t>
      </w:r>
      <w:r w:rsidRPr="00E57221">
        <w:rPr>
          <w:rFonts w:ascii="Times New Roman" w:hAnsi="Times New Roman" w:cs="Times New Roman"/>
          <w:sz w:val="36"/>
          <w:szCs w:val="36"/>
        </w:rPr>
        <w:t>танциям при сопоставлении признаком нейрокраниума, мандибулы, нейрокраниума и лица. В случаи дальних ди</w:t>
      </w:r>
      <w:r w:rsidRPr="00E57221">
        <w:rPr>
          <w:rFonts w:ascii="Times New Roman" w:hAnsi="Times New Roman" w:cs="Times New Roman"/>
          <w:sz w:val="36"/>
          <w:szCs w:val="36"/>
        </w:rPr>
        <w:t>с</w:t>
      </w:r>
      <w:r w:rsidRPr="00E57221">
        <w:rPr>
          <w:rFonts w:ascii="Times New Roman" w:hAnsi="Times New Roman" w:cs="Times New Roman"/>
          <w:sz w:val="36"/>
          <w:szCs w:val="36"/>
        </w:rPr>
        <w:t>танций архантропы в этом аспекте уступают схульцам (мандибула),</w:t>
      </w:r>
      <w:r w:rsidR="00AE0432">
        <w:rPr>
          <w:rFonts w:ascii="Times New Roman" w:hAnsi="Times New Roman" w:cs="Times New Roman"/>
          <w:sz w:val="36"/>
          <w:szCs w:val="36"/>
        </w:rPr>
        <w:t xml:space="preserve"> </w:t>
      </w:r>
      <w:r w:rsidRPr="00E57221">
        <w:rPr>
          <w:rFonts w:ascii="Times New Roman" w:hAnsi="Times New Roman" w:cs="Times New Roman"/>
          <w:sz w:val="36"/>
          <w:szCs w:val="36"/>
        </w:rPr>
        <w:t>неандертальцам (нейрокраниум и лицо). По признакам нейрокраниома они доминируют над другими изученными группами.</w:t>
      </w:r>
    </w:p>
    <w:p w:rsidR="00E57221" w:rsidRPr="00DE6B40" w:rsidRDefault="00D538D1" w:rsidP="00EB67F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Общий вывод таков: изученные отделы черепа ископаемых гоминид изменяются в антропогенезе несходным образом.</w:t>
      </w:r>
    </w:p>
    <w:p w:rsidR="002909BB" w:rsidRDefault="00EB67FB" w:rsidP="00855322">
      <w:pPr>
        <w:ind w:firstLine="17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Ключевые </w:t>
      </w:r>
      <w:r w:rsidR="002909BB" w:rsidRPr="00DE6B40">
        <w:rPr>
          <w:rFonts w:ascii="Times New Roman" w:hAnsi="Times New Roman" w:cs="Times New Roman"/>
          <w:sz w:val="36"/>
          <w:szCs w:val="36"/>
        </w:rPr>
        <w:t>слова: антропология (физическая а</w:t>
      </w:r>
      <w:r w:rsidR="002909BB" w:rsidRPr="00DE6B40">
        <w:rPr>
          <w:rFonts w:ascii="Times New Roman" w:hAnsi="Times New Roman" w:cs="Times New Roman"/>
          <w:sz w:val="36"/>
          <w:szCs w:val="36"/>
        </w:rPr>
        <w:t>н</w:t>
      </w:r>
      <w:r w:rsidR="002909BB" w:rsidRPr="00DE6B40">
        <w:rPr>
          <w:rFonts w:ascii="Times New Roman" w:hAnsi="Times New Roman" w:cs="Times New Roman"/>
          <w:sz w:val="36"/>
          <w:szCs w:val="36"/>
        </w:rPr>
        <w:t>тропология), палеоантропология, гоминиды нижне-верхнего плейстоцена, канонический анализ.</w:t>
      </w:r>
    </w:p>
    <w:p w:rsidR="00BC1220" w:rsidRPr="00DE6B40" w:rsidRDefault="00BC1220" w:rsidP="00855322">
      <w:pPr>
        <w:ind w:firstLine="1701"/>
        <w:jc w:val="both"/>
        <w:rPr>
          <w:rFonts w:ascii="Times New Roman" w:hAnsi="Times New Roman" w:cs="Times New Roman"/>
          <w:sz w:val="36"/>
          <w:szCs w:val="36"/>
        </w:rPr>
      </w:pPr>
    </w:p>
    <w:p w:rsidR="00CB39AC" w:rsidRPr="00DE6B40" w:rsidRDefault="00535793" w:rsidP="00CB39AC">
      <w:pPr>
        <w:tabs>
          <w:tab w:val="left" w:pos="1843"/>
        </w:tabs>
        <w:ind w:firstLine="1701"/>
        <w:jc w:val="both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Возможные пути</w:t>
      </w:r>
      <w:r w:rsidR="00256624" w:rsidRPr="00DE6B40">
        <w:rPr>
          <w:rFonts w:ascii="Times New Roman" w:hAnsi="Times New Roman" w:cs="Times New Roman"/>
          <w:sz w:val="36"/>
          <w:szCs w:val="36"/>
        </w:rPr>
        <w:t xml:space="preserve"> бъективизации таксономии г</w:t>
      </w:r>
      <w:r w:rsidR="00256624" w:rsidRPr="00DE6B40">
        <w:rPr>
          <w:rFonts w:ascii="Times New Roman" w:hAnsi="Times New Roman" w:cs="Times New Roman"/>
          <w:sz w:val="36"/>
          <w:szCs w:val="36"/>
        </w:rPr>
        <w:t>о</w:t>
      </w:r>
      <w:r w:rsidR="00256624" w:rsidRPr="00DE6B40">
        <w:rPr>
          <w:rFonts w:ascii="Times New Roman" w:hAnsi="Times New Roman" w:cs="Times New Roman"/>
          <w:sz w:val="36"/>
          <w:szCs w:val="36"/>
        </w:rPr>
        <w:t>минид могут реализовываться в</w:t>
      </w:r>
      <w:r w:rsidR="00BC1220">
        <w:rPr>
          <w:rFonts w:ascii="Times New Roman" w:hAnsi="Times New Roman" w:cs="Times New Roman"/>
          <w:sz w:val="36"/>
          <w:szCs w:val="36"/>
        </w:rPr>
        <w:t xml:space="preserve"> </w:t>
      </w:r>
      <w:r w:rsidR="00256624" w:rsidRPr="00DE6B40">
        <w:rPr>
          <w:rFonts w:ascii="Times New Roman" w:hAnsi="Times New Roman" w:cs="Times New Roman"/>
          <w:sz w:val="36"/>
          <w:szCs w:val="36"/>
        </w:rPr>
        <w:t>различных</w:t>
      </w:r>
      <w:r w:rsidR="00785DA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92D0F">
        <w:rPr>
          <w:rFonts w:ascii="Times New Roman" w:hAnsi="Times New Roman" w:cs="Times New Roman"/>
          <w:sz w:val="36"/>
          <w:szCs w:val="36"/>
        </w:rPr>
        <w:t>методических подходах</w:t>
      </w:r>
      <w:proofErr w:type="gramEnd"/>
      <w:r w:rsidR="00256624" w:rsidRPr="00DE6B40">
        <w:rPr>
          <w:rFonts w:ascii="Times New Roman" w:hAnsi="Times New Roman" w:cs="Times New Roman"/>
          <w:sz w:val="36"/>
          <w:szCs w:val="36"/>
        </w:rPr>
        <w:t xml:space="preserve"> (Харитонов,</w:t>
      </w:r>
      <w:r w:rsidR="00232B5D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ED7D1C" w:rsidRPr="00DE6B40">
        <w:rPr>
          <w:rFonts w:ascii="Times New Roman" w:hAnsi="Times New Roman" w:cs="Times New Roman"/>
          <w:sz w:val="36"/>
          <w:szCs w:val="36"/>
        </w:rPr>
        <w:t>2008</w:t>
      </w:r>
      <w:r w:rsidR="00232B5D" w:rsidRPr="00DE6B40">
        <w:rPr>
          <w:rFonts w:ascii="Times New Roman" w:hAnsi="Times New Roman" w:cs="Times New Roman"/>
          <w:sz w:val="36"/>
          <w:szCs w:val="36"/>
        </w:rPr>
        <w:t>)</w:t>
      </w:r>
      <w:r w:rsidR="00256624" w:rsidRPr="00DE6B40">
        <w:rPr>
          <w:rFonts w:ascii="Times New Roman" w:hAnsi="Times New Roman" w:cs="Times New Roman"/>
          <w:sz w:val="36"/>
          <w:szCs w:val="36"/>
        </w:rPr>
        <w:t xml:space="preserve">. Среди прочих были </w:t>
      </w:r>
      <w:r w:rsidR="00892D0F">
        <w:rPr>
          <w:rFonts w:ascii="Times New Roman" w:hAnsi="Times New Roman" w:cs="Times New Roman"/>
          <w:sz w:val="36"/>
          <w:szCs w:val="36"/>
        </w:rPr>
        <w:t>рассмо</w:t>
      </w:r>
      <w:r w:rsidR="00892D0F">
        <w:rPr>
          <w:rFonts w:ascii="Times New Roman" w:hAnsi="Times New Roman" w:cs="Times New Roman"/>
          <w:sz w:val="36"/>
          <w:szCs w:val="36"/>
        </w:rPr>
        <w:t>т</w:t>
      </w:r>
      <w:r w:rsidR="00892D0F">
        <w:rPr>
          <w:rFonts w:ascii="Times New Roman" w:hAnsi="Times New Roman" w:cs="Times New Roman"/>
          <w:sz w:val="36"/>
          <w:szCs w:val="36"/>
        </w:rPr>
        <w:t>рены</w:t>
      </w:r>
      <w:r w:rsidR="00256624" w:rsidRPr="00DE6B40">
        <w:rPr>
          <w:rFonts w:ascii="Times New Roman" w:hAnsi="Times New Roman" w:cs="Times New Roman"/>
          <w:sz w:val="36"/>
          <w:szCs w:val="36"/>
        </w:rPr>
        <w:t xml:space="preserve"> методы многомерного статистического анализа, пр</w:t>
      </w:r>
      <w:r w:rsidR="00256624" w:rsidRPr="00DE6B40">
        <w:rPr>
          <w:rFonts w:ascii="Times New Roman" w:hAnsi="Times New Roman" w:cs="Times New Roman"/>
          <w:sz w:val="36"/>
          <w:szCs w:val="36"/>
        </w:rPr>
        <w:t>и</w:t>
      </w:r>
      <w:r w:rsidR="00256624" w:rsidRPr="00DE6B40">
        <w:rPr>
          <w:rFonts w:ascii="Times New Roman" w:hAnsi="Times New Roman" w:cs="Times New Roman"/>
          <w:sz w:val="36"/>
          <w:szCs w:val="36"/>
        </w:rPr>
        <w:t>мененные в настоящей работе.</w:t>
      </w:r>
    </w:p>
    <w:p w:rsidR="008366D8" w:rsidRPr="00DE6B40" w:rsidRDefault="00EF64D3" w:rsidP="00CB39AC">
      <w:pPr>
        <w:tabs>
          <w:tab w:val="left" w:pos="1843"/>
        </w:tabs>
        <w:ind w:firstLine="1701"/>
        <w:jc w:val="both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Материалом для работы послужили данные по краниометрии ископаемых гоминид </w:t>
      </w:r>
      <w:r w:rsidR="00BC1220">
        <w:rPr>
          <w:rFonts w:ascii="Times New Roman" w:hAnsi="Times New Roman" w:cs="Times New Roman"/>
          <w:sz w:val="36"/>
          <w:szCs w:val="36"/>
        </w:rPr>
        <w:t xml:space="preserve">эоплейстоцена и </w:t>
      </w:r>
      <w:r w:rsidRPr="00DE6B40">
        <w:rPr>
          <w:rFonts w:ascii="Times New Roman" w:hAnsi="Times New Roman" w:cs="Times New Roman"/>
          <w:sz w:val="36"/>
          <w:szCs w:val="36"/>
        </w:rPr>
        <w:t>пле</w:t>
      </w:r>
      <w:r w:rsidRPr="00DE6B40">
        <w:rPr>
          <w:rFonts w:ascii="Times New Roman" w:hAnsi="Times New Roman" w:cs="Times New Roman"/>
          <w:sz w:val="36"/>
          <w:szCs w:val="36"/>
        </w:rPr>
        <w:t>й</w:t>
      </w:r>
      <w:r w:rsidRPr="00DE6B40">
        <w:rPr>
          <w:rFonts w:ascii="Times New Roman" w:hAnsi="Times New Roman" w:cs="Times New Roman"/>
          <w:sz w:val="36"/>
          <w:szCs w:val="36"/>
        </w:rPr>
        <w:t>стоцена, оформленные в виде РС базы данных, разработа</w:t>
      </w:r>
      <w:r w:rsidRPr="00DE6B40">
        <w:rPr>
          <w:rFonts w:ascii="Times New Roman" w:hAnsi="Times New Roman" w:cs="Times New Roman"/>
          <w:sz w:val="36"/>
          <w:szCs w:val="36"/>
        </w:rPr>
        <w:t>н</w:t>
      </w:r>
      <w:r w:rsidRPr="00DE6B40">
        <w:rPr>
          <w:rFonts w:ascii="Times New Roman" w:hAnsi="Times New Roman" w:cs="Times New Roman"/>
          <w:sz w:val="36"/>
          <w:szCs w:val="36"/>
        </w:rPr>
        <w:t>ной в НИИ антропологии МГУ.</w:t>
      </w:r>
    </w:p>
    <w:p w:rsidR="00CB39AC" w:rsidRPr="00DE6B40" w:rsidRDefault="00D46445" w:rsidP="00CB39AC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Следует отметить, что никакой предварительной разбивки гоминид для таксономического анализа по пр</w:t>
      </w:r>
      <w:r w:rsidRPr="00DE6B40">
        <w:rPr>
          <w:rFonts w:ascii="Times New Roman" w:hAnsi="Times New Roman" w:cs="Times New Roman"/>
          <w:sz w:val="36"/>
          <w:szCs w:val="36"/>
        </w:rPr>
        <w:t>и</w:t>
      </w:r>
      <w:r w:rsidRPr="00DE6B40">
        <w:rPr>
          <w:rFonts w:ascii="Times New Roman" w:hAnsi="Times New Roman" w:cs="Times New Roman"/>
          <w:sz w:val="36"/>
          <w:szCs w:val="36"/>
        </w:rPr>
        <w:t xml:space="preserve">знаку </w:t>
      </w:r>
      <w:r w:rsidR="00BC1220">
        <w:rPr>
          <w:rFonts w:ascii="Times New Roman" w:hAnsi="Times New Roman" w:cs="Times New Roman"/>
          <w:sz w:val="36"/>
          <w:szCs w:val="36"/>
        </w:rPr>
        <w:t>таксономического</w:t>
      </w:r>
      <w:r w:rsidRPr="00DE6B40">
        <w:rPr>
          <w:rFonts w:ascii="Times New Roman" w:hAnsi="Times New Roman" w:cs="Times New Roman"/>
          <w:sz w:val="36"/>
          <w:szCs w:val="36"/>
        </w:rPr>
        <w:t xml:space="preserve"> уровня не проводилось.</w:t>
      </w:r>
      <w:r w:rsidR="00BC1220">
        <w:rPr>
          <w:rFonts w:ascii="Times New Roman" w:hAnsi="Times New Roman" w:cs="Times New Roman"/>
          <w:sz w:val="36"/>
          <w:szCs w:val="36"/>
        </w:rPr>
        <w:t xml:space="preserve"> Данные</w:t>
      </w:r>
      <w:r w:rsidRPr="00DE6B40">
        <w:rPr>
          <w:rFonts w:ascii="Times New Roman" w:hAnsi="Times New Roman" w:cs="Times New Roman"/>
          <w:sz w:val="36"/>
          <w:szCs w:val="36"/>
        </w:rPr>
        <w:t xml:space="preserve"> условия работы, по нашему</w:t>
      </w:r>
      <w:r w:rsidR="00BC1220">
        <w:rPr>
          <w:rFonts w:ascii="Times New Roman" w:hAnsi="Times New Roman" w:cs="Times New Roman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sz w:val="36"/>
          <w:szCs w:val="36"/>
        </w:rPr>
        <w:t xml:space="preserve">мнению, обусловили реальность </w:t>
      </w:r>
      <w:r w:rsidRPr="00DE6B40">
        <w:rPr>
          <w:rFonts w:ascii="Times New Roman" w:hAnsi="Times New Roman" w:cs="Times New Roman"/>
          <w:sz w:val="36"/>
          <w:szCs w:val="36"/>
        </w:rPr>
        <w:lastRenderedPageBreak/>
        <w:t>ее выводов. Относительность результатов применения кл</w:t>
      </w:r>
      <w:r w:rsidRPr="00DE6B40">
        <w:rPr>
          <w:rFonts w:ascii="Times New Roman" w:hAnsi="Times New Roman" w:cs="Times New Roman"/>
          <w:sz w:val="36"/>
          <w:szCs w:val="36"/>
        </w:rPr>
        <w:t>а</w:t>
      </w:r>
      <w:r w:rsidRPr="00DE6B40">
        <w:rPr>
          <w:rFonts w:ascii="Times New Roman" w:hAnsi="Times New Roman" w:cs="Times New Roman"/>
          <w:sz w:val="36"/>
          <w:szCs w:val="36"/>
        </w:rPr>
        <w:t xml:space="preserve">стерного анализа для выработки </w:t>
      </w:r>
      <w:r w:rsidR="00BC1220">
        <w:rPr>
          <w:rFonts w:ascii="Times New Roman" w:hAnsi="Times New Roman" w:cs="Times New Roman"/>
          <w:sz w:val="36"/>
          <w:szCs w:val="36"/>
        </w:rPr>
        <w:t>о</w:t>
      </w:r>
      <w:r w:rsidRPr="00DE6B40">
        <w:rPr>
          <w:rFonts w:ascii="Times New Roman" w:hAnsi="Times New Roman" w:cs="Times New Roman"/>
          <w:sz w:val="36"/>
          <w:szCs w:val="36"/>
        </w:rPr>
        <w:t>бъективной классифик</w:t>
      </w:r>
      <w:r w:rsidRPr="00DE6B40">
        <w:rPr>
          <w:rFonts w:ascii="Times New Roman" w:hAnsi="Times New Roman" w:cs="Times New Roman"/>
          <w:sz w:val="36"/>
          <w:szCs w:val="36"/>
        </w:rPr>
        <w:t>а</w:t>
      </w:r>
      <w:r w:rsidRPr="00DE6B40">
        <w:rPr>
          <w:rFonts w:ascii="Times New Roman" w:hAnsi="Times New Roman" w:cs="Times New Roman"/>
          <w:sz w:val="36"/>
          <w:szCs w:val="36"/>
        </w:rPr>
        <w:t>ции гоминид в нашей</w:t>
      </w:r>
      <w:r w:rsidR="00BC1220">
        <w:rPr>
          <w:rFonts w:ascii="Times New Roman" w:hAnsi="Times New Roman" w:cs="Times New Roman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sz w:val="36"/>
          <w:szCs w:val="36"/>
        </w:rPr>
        <w:t>работе обусловлена выборочным ан</w:t>
      </w:r>
      <w:r w:rsidRPr="00DE6B40">
        <w:rPr>
          <w:rFonts w:ascii="Times New Roman" w:hAnsi="Times New Roman" w:cs="Times New Roman"/>
          <w:sz w:val="36"/>
          <w:szCs w:val="36"/>
        </w:rPr>
        <w:t>а</w:t>
      </w:r>
      <w:r w:rsidRPr="00DE6B40">
        <w:rPr>
          <w:rFonts w:ascii="Times New Roman" w:hAnsi="Times New Roman" w:cs="Times New Roman"/>
          <w:sz w:val="36"/>
          <w:szCs w:val="36"/>
        </w:rPr>
        <w:t xml:space="preserve">лизом ископаемых объектов, </w:t>
      </w:r>
      <w:r w:rsidR="00533FA1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sz w:val="36"/>
          <w:szCs w:val="36"/>
        </w:rPr>
        <w:t>фрагментарностью материала, неравной представленности в анализепризнаков традицио</w:t>
      </w:r>
      <w:r w:rsidRPr="00DE6B40">
        <w:rPr>
          <w:rFonts w:ascii="Times New Roman" w:hAnsi="Times New Roman" w:cs="Times New Roman"/>
          <w:sz w:val="36"/>
          <w:szCs w:val="36"/>
        </w:rPr>
        <w:t>н</w:t>
      </w:r>
      <w:r w:rsidRPr="00DE6B40">
        <w:rPr>
          <w:rFonts w:ascii="Times New Roman" w:hAnsi="Times New Roman" w:cs="Times New Roman"/>
          <w:sz w:val="36"/>
          <w:szCs w:val="36"/>
        </w:rPr>
        <w:t>ных отделов черепа.</w:t>
      </w:r>
    </w:p>
    <w:p w:rsidR="00BC1220" w:rsidRDefault="0077712C" w:rsidP="00CB39AC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Анализ обобщенных расстояний между ископаем</w:t>
      </w:r>
      <w:r w:rsidRPr="00DE6B40">
        <w:rPr>
          <w:rFonts w:ascii="Times New Roman" w:hAnsi="Times New Roman" w:cs="Times New Roman"/>
          <w:sz w:val="36"/>
          <w:szCs w:val="36"/>
        </w:rPr>
        <w:t>ы</w:t>
      </w:r>
      <w:r w:rsidRPr="00DE6B40">
        <w:rPr>
          <w:rFonts w:ascii="Times New Roman" w:hAnsi="Times New Roman" w:cs="Times New Roman"/>
          <w:sz w:val="36"/>
          <w:szCs w:val="36"/>
        </w:rPr>
        <w:t>ми гоминидами отражает особенности организации их та</w:t>
      </w:r>
      <w:r w:rsidRPr="00DE6B40">
        <w:rPr>
          <w:rFonts w:ascii="Times New Roman" w:hAnsi="Times New Roman" w:cs="Times New Roman"/>
          <w:sz w:val="36"/>
          <w:szCs w:val="36"/>
        </w:rPr>
        <w:t>к</w:t>
      </w:r>
      <w:r w:rsidRPr="00DE6B40">
        <w:rPr>
          <w:rFonts w:ascii="Times New Roman" w:hAnsi="Times New Roman" w:cs="Times New Roman"/>
          <w:sz w:val="36"/>
          <w:szCs w:val="36"/>
        </w:rPr>
        <w:t xml:space="preserve">сономического пространства, соответствующего </w:t>
      </w:r>
      <w:proofErr w:type="gramStart"/>
      <w:r w:rsidRPr="00DE6B40">
        <w:rPr>
          <w:rFonts w:ascii="Times New Roman" w:hAnsi="Times New Roman" w:cs="Times New Roman"/>
          <w:sz w:val="36"/>
          <w:szCs w:val="36"/>
        </w:rPr>
        <w:t>реальному</w:t>
      </w:r>
      <w:proofErr w:type="gramEnd"/>
      <w:r w:rsidRPr="00DE6B40">
        <w:rPr>
          <w:rFonts w:ascii="Times New Roman" w:hAnsi="Times New Roman" w:cs="Times New Roman"/>
          <w:sz w:val="36"/>
          <w:szCs w:val="36"/>
        </w:rPr>
        <w:t xml:space="preserve"> временному и пространственному мнгообразию. Интерпр</w:t>
      </w:r>
      <w:r w:rsidRPr="00DE6B40">
        <w:rPr>
          <w:rFonts w:ascii="Times New Roman" w:hAnsi="Times New Roman" w:cs="Times New Roman"/>
          <w:sz w:val="36"/>
          <w:szCs w:val="36"/>
        </w:rPr>
        <w:t>е</w:t>
      </w:r>
      <w:r w:rsidRPr="00DE6B40">
        <w:rPr>
          <w:rFonts w:ascii="Times New Roman" w:hAnsi="Times New Roman" w:cs="Times New Roman"/>
          <w:sz w:val="36"/>
          <w:szCs w:val="36"/>
        </w:rPr>
        <w:t>тация 220 графиков канонического анализа краниометри</w:t>
      </w:r>
      <w:r w:rsidR="00BC1220">
        <w:rPr>
          <w:rFonts w:ascii="Times New Roman" w:hAnsi="Times New Roman" w:cs="Times New Roman"/>
          <w:sz w:val="36"/>
          <w:szCs w:val="36"/>
        </w:rPr>
        <w:t>и</w:t>
      </w:r>
      <w:r w:rsidRPr="00DE6B40">
        <w:rPr>
          <w:rFonts w:ascii="Times New Roman" w:hAnsi="Times New Roman" w:cs="Times New Roman"/>
          <w:sz w:val="36"/>
          <w:szCs w:val="36"/>
        </w:rPr>
        <w:t xml:space="preserve"> признаков гоминид позволила сделать ряд общих выводов</w:t>
      </w:r>
    </w:p>
    <w:p w:rsidR="00383BF5" w:rsidRPr="00DE6B40" w:rsidRDefault="00F8141B" w:rsidP="000A3515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Материалом для анализа послужили з</w:t>
      </w:r>
      <w:r w:rsidRPr="00F8141B">
        <w:rPr>
          <w:rFonts w:ascii="Times New Roman" w:hAnsi="Times New Roman" w:cs="Times New Roman"/>
          <w:sz w:val="36"/>
          <w:szCs w:val="36"/>
        </w:rPr>
        <w:t>начения кан</w:t>
      </w:r>
      <w:r w:rsidRPr="00F8141B">
        <w:rPr>
          <w:rFonts w:ascii="Times New Roman" w:hAnsi="Times New Roman" w:cs="Times New Roman"/>
          <w:sz w:val="36"/>
          <w:szCs w:val="36"/>
        </w:rPr>
        <w:t>о</w:t>
      </w:r>
      <w:r w:rsidRPr="00F8141B">
        <w:rPr>
          <w:rFonts w:ascii="Times New Roman" w:hAnsi="Times New Roman" w:cs="Times New Roman"/>
          <w:sz w:val="36"/>
          <w:szCs w:val="36"/>
        </w:rPr>
        <w:t>ническ</w:t>
      </w:r>
      <w:r>
        <w:rPr>
          <w:rFonts w:ascii="Times New Roman" w:hAnsi="Times New Roman" w:cs="Times New Roman"/>
          <w:sz w:val="36"/>
          <w:szCs w:val="36"/>
        </w:rPr>
        <w:t>их переменных (первой и второй) (Харитонов, 2017).</w:t>
      </w:r>
    </w:p>
    <w:p w:rsidR="00E8392F" w:rsidRPr="00DE6B40" w:rsidRDefault="00383BF5" w:rsidP="008F2649">
      <w:pPr>
        <w:ind w:left="-1134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  </w:t>
      </w:r>
      <w:r w:rsidR="00E8392F" w:rsidRPr="00DE6B40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E8392F" w:rsidRPr="00DE6B40">
        <w:rPr>
          <w:rFonts w:ascii="Times New Roman" w:hAnsi="Times New Roman" w:cs="Times New Roman"/>
          <w:b/>
          <w:sz w:val="36"/>
          <w:szCs w:val="36"/>
        </w:rPr>
        <w:t>Анализ Материала.</w:t>
      </w:r>
    </w:p>
    <w:p w:rsidR="00383BF5" w:rsidRPr="00DE6B40" w:rsidRDefault="00383BF5" w:rsidP="00383BF5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По </w:t>
      </w:r>
      <w:r w:rsidR="00A0535C" w:rsidRPr="00DE6B40">
        <w:rPr>
          <w:rFonts w:ascii="Times New Roman" w:hAnsi="Times New Roman" w:cs="Times New Roman"/>
          <w:sz w:val="36"/>
          <w:szCs w:val="36"/>
        </w:rPr>
        <w:t>данным</w:t>
      </w:r>
      <w:r w:rsidRPr="00DE6B40">
        <w:rPr>
          <w:rFonts w:ascii="Times New Roman" w:hAnsi="Times New Roman" w:cs="Times New Roman"/>
          <w:sz w:val="36"/>
          <w:szCs w:val="36"/>
        </w:rPr>
        <w:t xml:space="preserve"> В.Е.Дерябина были выписаны знаки значений канонических переменных для таксономических групп: </w:t>
      </w:r>
      <w:r w:rsidR="000A3515">
        <w:rPr>
          <w:rFonts w:ascii="Times New Roman" w:hAnsi="Times New Roman" w:cs="Times New Roman"/>
          <w:sz w:val="36"/>
          <w:szCs w:val="36"/>
        </w:rPr>
        <w:t>питека</w:t>
      </w:r>
      <w:r w:rsidR="000A3515">
        <w:rPr>
          <w:rFonts w:ascii="Times New Roman" w:hAnsi="Times New Roman" w:cs="Times New Roman"/>
          <w:sz w:val="36"/>
          <w:szCs w:val="36"/>
        </w:rPr>
        <w:t>н</w:t>
      </w:r>
      <w:r w:rsidR="000A3515">
        <w:rPr>
          <w:rFonts w:ascii="Times New Roman" w:hAnsi="Times New Roman" w:cs="Times New Roman"/>
          <w:sz w:val="36"/>
          <w:szCs w:val="36"/>
        </w:rPr>
        <w:t>тропы и синантропы</w:t>
      </w:r>
      <w:r w:rsidR="00785DA3">
        <w:rPr>
          <w:rFonts w:ascii="Times New Roman" w:hAnsi="Times New Roman" w:cs="Times New Roman"/>
          <w:sz w:val="36"/>
          <w:szCs w:val="36"/>
        </w:rPr>
        <w:t xml:space="preserve">, </w:t>
      </w:r>
      <w:r w:rsidRPr="00DE6B40">
        <w:rPr>
          <w:rFonts w:ascii="Times New Roman" w:hAnsi="Times New Roman" w:cs="Times New Roman"/>
          <w:sz w:val="36"/>
          <w:szCs w:val="36"/>
        </w:rPr>
        <w:t xml:space="preserve">неандертальцы, группа Схул, гейдельбержцы, кроманьонцы. Они сопоставлены с подполями поля канонического анализа. </w:t>
      </w:r>
    </w:p>
    <w:p w:rsidR="00383BF5" w:rsidRPr="00DE6B40" w:rsidRDefault="00383BF5" w:rsidP="00383BF5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AD315C" w:rsidRPr="00DE6B40" w:rsidRDefault="00AD315C" w:rsidP="00383BF5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AD315C" w:rsidRPr="00DE6B40" w:rsidRDefault="00AD315C" w:rsidP="00383BF5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Ind w:w="-1134" w:type="dxa"/>
        <w:tblLook w:val="04A0"/>
      </w:tblPr>
      <w:tblGrid>
        <w:gridCol w:w="1100"/>
        <w:gridCol w:w="993"/>
      </w:tblGrid>
      <w:tr w:rsidR="00383BF5" w:rsidRPr="00DE6B40" w:rsidTr="00CB39A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F5" w:rsidRPr="00DE6B40" w:rsidRDefault="00383BF5" w:rsidP="00CB39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6B40"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 w:rsidR="00A0535C" w:rsidRPr="00DE6B40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F5" w:rsidRPr="00DE6B40" w:rsidRDefault="00383BF5" w:rsidP="00CB39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6B40">
              <w:rPr>
                <w:rFonts w:ascii="Times New Roman" w:hAnsi="Times New Roman" w:cs="Times New Roman"/>
                <w:sz w:val="36"/>
                <w:szCs w:val="36"/>
              </w:rPr>
              <w:t>++</w:t>
            </w:r>
          </w:p>
        </w:tc>
      </w:tr>
      <w:tr w:rsidR="00383BF5" w:rsidRPr="00DE6B40" w:rsidTr="00CB39A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F5" w:rsidRPr="00DE6B40" w:rsidRDefault="00383BF5" w:rsidP="00CB39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6B40">
              <w:rPr>
                <w:rFonts w:ascii="Times New Roman" w:hAnsi="Times New Roman" w:cs="Times New Roman"/>
                <w:sz w:val="36"/>
                <w:szCs w:val="3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F5" w:rsidRPr="00DE6B40" w:rsidRDefault="00383BF5" w:rsidP="00CB39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6B40">
              <w:rPr>
                <w:rFonts w:ascii="Times New Roman" w:hAnsi="Times New Roman" w:cs="Times New Roman"/>
                <w:sz w:val="36"/>
                <w:szCs w:val="36"/>
              </w:rPr>
              <w:t>-+</w:t>
            </w:r>
          </w:p>
        </w:tc>
      </w:tr>
    </w:tbl>
    <w:p w:rsidR="00CB39AC" w:rsidRPr="00DE6B40" w:rsidRDefault="00CB39AC" w:rsidP="008F2649">
      <w:pPr>
        <w:ind w:left="-1134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383BF5" w:rsidRPr="00DE6B40" w:rsidRDefault="00383BF5" w:rsidP="008F2649">
      <w:pPr>
        <w:ind w:left="-1134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lastRenderedPageBreak/>
        <w:t xml:space="preserve">Что точно </w:t>
      </w:r>
      <w:r w:rsidR="00141966" w:rsidRPr="00DE6B40">
        <w:rPr>
          <w:rFonts w:ascii="Times New Roman" w:hAnsi="Times New Roman" w:cs="Times New Roman"/>
          <w:sz w:val="36"/>
          <w:szCs w:val="36"/>
        </w:rPr>
        <w:t>пере</w:t>
      </w:r>
      <w:r w:rsidRPr="00DE6B40">
        <w:rPr>
          <w:rFonts w:ascii="Times New Roman" w:hAnsi="Times New Roman" w:cs="Times New Roman"/>
          <w:sz w:val="36"/>
          <w:szCs w:val="36"/>
        </w:rPr>
        <w:t>дает канонический анализ?</w:t>
      </w:r>
    </w:p>
    <w:p w:rsidR="00383BF5" w:rsidRPr="00DE6B40" w:rsidRDefault="00A0535C" w:rsidP="008F2649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E6B40">
        <w:rPr>
          <w:rFonts w:ascii="Times New Roman" w:hAnsi="Times New Roman" w:cs="Times New Roman"/>
          <w:b/>
          <w:sz w:val="36"/>
          <w:szCs w:val="36"/>
        </w:rPr>
        <w:t>Наибольшая</w:t>
      </w:r>
      <w:r w:rsidR="00383BF5" w:rsidRPr="00DE6B40">
        <w:rPr>
          <w:rFonts w:ascii="Times New Roman" w:hAnsi="Times New Roman" w:cs="Times New Roman"/>
          <w:b/>
          <w:sz w:val="36"/>
          <w:szCs w:val="36"/>
        </w:rPr>
        <w:t xml:space="preserve"> дистанция</w:t>
      </w:r>
      <w:r w:rsidR="00CA2585" w:rsidRPr="00DE6B40">
        <w:rPr>
          <w:rFonts w:ascii="Times New Roman" w:hAnsi="Times New Roman" w:cs="Times New Roman"/>
          <w:b/>
          <w:sz w:val="36"/>
          <w:szCs w:val="36"/>
        </w:rPr>
        <w:t xml:space="preserve"> (Дальняя дистанция)</w:t>
      </w:r>
      <w:r w:rsidR="002C3CDB" w:rsidRPr="00DE6B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31D9" w:rsidRPr="00DE6B40">
        <w:rPr>
          <w:rFonts w:ascii="Times New Roman" w:hAnsi="Times New Roman" w:cs="Times New Roman"/>
          <w:b/>
          <w:sz w:val="36"/>
          <w:szCs w:val="36"/>
        </w:rPr>
        <w:t>(Дд</w:t>
      </w:r>
      <w:proofErr w:type="gramStart"/>
      <w:r w:rsidR="00E431D9" w:rsidRPr="00DE6B40">
        <w:rPr>
          <w:rFonts w:ascii="Times New Roman" w:hAnsi="Times New Roman" w:cs="Times New Roman"/>
          <w:b/>
          <w:sz w:val="36"/>
          <w:szCs w:val="36"/>
        </w:rPr>
        <w:t>)</w:t>
      </w:r>
      <w:r w:rsidR="00383BF5" w:rsidRPr="00DE6B40">
        <w:rPr>
          <w:rFonts w:ascii="Times New Roman" w:hAnsi="Times New Roman" w:cs="Times New Roman"/>
          <w:b/>
          <w:sz w:val="36"/>
          <w:szCs w:val="36"/>
        </w:rPr>
        <w:t xml:space="preserve"> - - </w:t>
      </w:r>
      <w:proofErr w:type="gramEnd"/>
      <w:r w:rsidR="00383BF5" w:rsidRPr="00DE6B40">
        <w:rPr>
          <w:rFonts w:ascii="Times New Roman" w:hAnsi="Times New Roman" w:cs="Times New Roman"/>
          <w:b/>
          <w:sz w:val="36"/>
          <w:szCs w:val="36"/>
        </w:rPr>
        <w:t>и ++,  +- и -+.</w:t>
      </w:r>
    </w:p>
    <w:p w:rsidR="00383BF5" w:rsidRDefault="00FD5135" w:rsidP="008F2649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E6B40">
        <w:rPr>
          <w:rFonts w:ascii="Times New Roman" w:hAnsi="Times New Roman" w:cs="Times New Roman"/>
          <w:b/>
          <w:sz w:val="36"/>
          <w:szCs w:val="36"/>
        </w:rPr>
        <w:t>Наименьшая</w:t>
      </w:r>
      <w:r w:rsidR="00383BF5" w:rsidRPr="00DE6B40">
        <w:rPr>
          <w:rFonts w:ascii="Times New Roman" w:hAnsi="Times New Roman" w:cs="Times New Roman"/>
          <w:b/>
          <w:sz w:val="36"/>
          <w:szCs w:val="36"/>
        </w:rPr>
        <w:t xml:space="preserve"> дистанция</w:t>
      </w:r>
      <w:r w:rsidR="002C3CDB" w:rsidRPr="00DE6B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2585" w:rsidRPr="00DE6B40">
        <w:rPr>
          <w:rFonts w:ascii="Times New Roman" w:hAnsi="Times New Roman" w:cs="Times New Roman"/>
          <w:b/>
          <w:sz w:val="36"/>
          <w:szCs w:val="36"/>
        </w:rPr>
        <w:t xml:space="preserve">(Близкая дистанция) </w:t>
      </w:r>
      <w:r w:rsidR="00E431D9" w:rsidRPr="00DE6B40">
        <w:rPr>
          <w:rFonts w:ascii="Times New Roman" w:hAnsi="Times New Roman" w:cs="Times New Roman"/>
          <w:b/>
          <w:sz w:val="36"/>
          <w:szCs w:val="36"/>
        </w:rPr>
        <w:t>(Бд)</w:t>
      </w:r>
      <w:r w:rsidR="00383BF5" w:rsidRPr="00DE6B40">
        <w:rPr>
          <w:rFonts w:ascii="Times New Roman" w:hAnsi="Times New Roman" w:cs="Times New Roman"/>
          <w:b/>
          <w:sz w:val="36"/>
          <w:szCs w:val="36"/>
        </w:rPr>
        <w:t xml:space="preserve"> +- и</w:t>
      </w:r>
      <w:proofErr w:type="gramStart"/>
      <w:r w:rsidR="00383BF5" w:rsidRPr="00DE6B40">
        <w:rPr>
          <w:rFonts w:ascii="Times New Roman" w:hAnsi="Times New Roman" w:cs="Times New Roman"/>
          <w:b/>
          <w:sz w:val="36"/>
          <w:szCs w:val="36"/>
        </w:rPr>
        <w:t xml:space="preserve"> --, -- </w:t>
      </w:r>
      <w:proofErr w:type="gramEnd"/>
      <w:r w:rsidR="00383BF5" w:rsidRPr="00DE6B40">
        <w:rPr>
          <w:rFonts w:ascii="Times New Roman" w:hAnsi="Times New Roman" w:cs="Times New Roman"/>
          <w:b/>
          <w:sz w:val="36"/>
          <w:szCs w:val="36"/>
        </w:rPr>
        <w:t>и -+, -+ и ++, +- и ++.</w:t>
      </w:r>
    </w:p>
    <w:p w:rsidR="000A3515" w:rsidRPr="00DE6B40" w:rsidRDefault="000A3515" w:rsidP="008F2649">
      <w:pPr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383BF5" w:rsidRPr="00DE6B40" w:rsidRDefault="00DA7E8B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Австралопитек мощный</w:t>
      </w:r>
      <w:proofErr w:type="gramStart"/>
      <w:r w:rsidR="00141966"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.</w:t>
      </w:r>
      <w:proofErr w:type="gramEnd"/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Нейрокраниум и лицо</w:t>
      </w:r>
      <w:r w:rsidR="00141966"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</w:t>
      </w:r>
      <w:ins w:id="0" w:author="Виталий" w:date="2017-05-29T13:31:00Z">
        <w:r w:rsidR="00383BF5" w:rsidRPr="00DE6B40">
          <w:rPr>
            <w:rFonts w:ascii="Times New Roman" w:hAnsi="Times New Roman" w:cs="Times New Roman"/>
            <w:color w:val="000000" w:themeColor="text1"/>
            <w:sz w:val="36"/>
            <w:szCs w:val="36"/>
            <w:u w:val="single"/>
          </w:rPr>
          <w:t xml:space="preserve"> </w:t>
        </w:r>
      </w:ins>
      <w:r w:rsidR="00141966"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ужчины</w:t>
      </w:r>
      <w:r w:rsidR="00141966"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 Дд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667F9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Бд</w:t>
      </w:r>
      <w:r w:rsidR="002C3C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</w:t>
      </w:r>
      <w:r w:rsidR="007667F9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C90307" w:rsidRPr="00DE6B40" w:rsidRDefault="00CB566A" w:rsidP="00C90307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90307">
        <w:rPr>
          <w:rFonts w:ascii="Times New Roman" w:hAnsi="Times New Roman" w:cs="Times New Roman"/>
          <w:sz w:val="36"/>
          <w:szCs w:val="36"/>
        </w:rPr>
        <w:t>Австрал</w:t>
      </w:r>
      <w:r w:rsidR="00592B4B">
        <w:rPr>
          <w:rFonts w:ascii="Times New Roman" w:hAnsi="Times New Roman" w:cs="Times New Roman"/>
          <w:sz w:val="36"/>
          <w:szCs w:val="36"/>
        </w:rPr>
        <w:t xml:space="preserve">опитек </w:t>
      </w:r>
      <w:r w:rsidR="00C90307">
        <w:rPr>
          <w:rFonts w:ascii="Times New Roman" w:hAnsi="Times New Roman" w:cs="Times New Roman"/>
          <w:sz w:val="36"/>
          <w:szCs w:val="36"/>
        </w:rPr>
        <w:t xml:space="preserve"> </w:t>
      </w:r>
      <w:r w:rsidR="00592B4B">
        <w:rPr>
          <w:rFonts w:ascii="Times New Roman" w:hAnsi="Times New Roman" w:cs="Times New Roman"/>
          <w:sz w:val="36"/>
          <w:szCs w:val="36"/>
        </w:rPr>
        <w:t>о</w:t>
      </w:r>
      <w:r w:rsidR="00C90307">
        <w:rPr>
          <w:rFonts w:ascii="Times New Roman" w:hAnsi="Times New Roman" w:cs="Times New Roman"/>
          <w:sz w:val="36"/>
          <w:szCs w:val="36"/>
        </w:rPr>
        <w:t>тличие от кроман</w:t>
      </w:r>
      <w:r w:rsidR="00592B4B">
        <w:rPr>
          <w:rFonts w:ascii="Times New Roman" w:hAnsi="Times New Roman" w:cs="Times New Roman"/>
          <w:sz w:val="36"/>
          <w:szCs w:val="36"/>
        </w:rPr>
        <w:t>ьонцев</w:t>
      </w:r>
      <w:r w:rsidR="00C90307">
        <w:rPr>
          <w:rFonts w:ascii="Times New Roman" w:hAnsi="Times New Roman" w:cs="Times New Roman"/>
          <w:sz w:val="36"/>
          <w:szCs w:val="36"/>
        </w:rPr>
        <w:t xml:space="preserve">  8 Бд. </w:t>
      </w:r>
      <w:r w:rsidR="00592B4B">
        <w:rPr>
          <w:rFonts w:ascii="Times New Roman" w:hAnsi="Times New Roman" w:cs="Times New Roman"/>
          <w:sz w:val="36"/>
          <w:szCs w:val="36"/>
        </w:rPr>
        <w:t>и</w:t>
      </w:r>
      <w:r w:rsidR="00C90307">
        <w:rPr>
          <w:rFonts w:ascii="Times New Roman" w:hAnsi="Times New Roman" w:cs="Times New Roman"/>
          <w:sz w:val="36"/>
          <w:szCs w:val="36"/>
        </w:rPr>
        <w:t xml:space="preserve"> 1 Дд.</w:t>
      </w:r>
    </w:p>
    <w:p w:rsidR="00C90307" w:rsidRPr="00DE6B40" w:rsidRDefault="00C90307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066C0" w:rsidRPr="00DE6B40" w:rsidRDefault="00D066C0" w:rsidP="00D066C0">
      <w:pPr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sz w:val="36"/>
          <w:szCs w:val="36"/>
          <w:u w:val="single"/>
        </w:rPr>
        <w:t>А.африканский и бойсов. Нейрокраниум и лицо. Мужчины.</w:t>
      </w:r>
    </w:p>
    <w:p w:rsidR="00D066C0" w:rsidRPr="00DE6B40" w:rsidRDefault="00592B4B" w:rsidP="00D066C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D066C0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встралопитек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и о</w:t>
      </w:r>
      <w:r w:rsidR="00D066C0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ичие   о</w:t>
      </w:r>
      <w:r w:rsidR="00D066C0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 кроман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="00D066C0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="00D066C0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 , 7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Б</w:t>
      </w:r>
      <w:r w:rsidR="00D066C0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д.</w:t>
      </w:r>
    </w:p>
    <w:p w:rsidR="00D066C0" w:rsidRPr="00DE6B40" w:rsidRDefault="00D066C0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  <w:u w:val="single"/>
        </w:rPr>
        <w:t xml:space="preserve">КНМ-ЕР 1470 </w:t>
      </w:r>
      <w:r w:rsidR="00141966" w:rsidRPr="00DE6B40"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Нейрокраниум.</w:t>
      </w:r>
      <w:r w:rsidR="00141966" w:rsidRPr="00DE6B40">
        <w:rPr>
          <w:rFonts w:ascii="Times New Roman" w:hAnsi="Times New Roman" w:cs="Times New Roman"/>
          <w:sz w:val="36"/>
          <w:szCs w:val="36"/>
          <w:u w:val="single"/>
        </w:rPr>
        <w:t xml:space="preserve"> Мужчины.</w:t>
      </w:r>
    </w:p>
    <w:p w:rsidR="00ED5D53" w:rsidRDefault="00383BF5" w:rsidP="00ED5D53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Неандертальцы отличаются от кроманьонцев. Дд.</w:t>
      </w:r>
    </w:p>
    <w:p w:rsidR="00D12596" w:rsidRDefault="00383BF5" w:rsidP="00ED5D53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Схул Дд, </w:t>
      </w:r>
      <w:r w:rsidR="009F36FD" w:rsidRPr="00DE6B40">
        <w:rPr>
          <w:rFonts w:ascii="Times New Roman" w:hAnsi="Times New Roman" w:cs="Times New Roman"/>
          <w:sz w:val="36"/>
          <w:szCs w:val="36"/>
        </w:rPr>
        <w:t>Б</w:t>
      </w:r>
      <w:r w:rsidRPr="00DE6B40">
        <w:rPr>
          <w:rFonts w:ascii="Times New Roman" w:hAnsi="Times New Roman" w:cs="Times New Roman"/>
          <w:sz w:val="36"/>
          <w:szCs w:val="36"/>
        </w:rPr>
        <w:t>д.</w:t>
      </w:r>
      <w:r w:rsidR="00C14FE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2596" w:rsidRPr="00DE6B40" w:rsidRDefault="00D12596" w:rsidP="00C14FE1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D12596">
        <w:rPr>
          <w:rFonts w:ascii="Times New Roman" w:hAnsi="Times New Roman" w:cs="Times New Roman"/>
          <w:sz w:val="36"/>
          <w:szCs w:val="36"/>
        </w:rPr>
        <w:t>Питекантроп 1 и синантропы (архантропы) Дд20. 5,0 ср.(4)  и Бд 55. 13,7ср.(4).</w:t>
      </w:r>
    </w:p>
    <w:p w:rsidR="00383BF5" w:rsidRPr="00DE6B40" w:rsidRDefault="00383BF5" w:rsidP="00383BF5">
      <w:pPr>
        <w:rPr>
          <w:rFonts w:ascii="Times New Roman" w:hAnsi="Times New Roman" w:cs="Times New Roman"/>
          <w:sz w:val="36"/>
          <w:szCs w:val="36"/>
        </w:rPr>
      </w:pPr>
    </w:p>
    <w:p w:rsidR="00383BF5" w:rsidRDefault="00383BF5" w:rsidP="008F2649">
      <w:pPr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sz w:val="36"/>
          <w:szCs w:val="36"/>
          <w:u w:val="single"/>
        </w:rPr>
        <w:t>КНМ-ЕР 1470. Нейрокраниум. мужчины и женщины</w:t>
      </w:r>
    </w:p>
    <w:p w:rsidR="00CC1384" w:rsidRPr="008F317E" w:rsidRDefault="00CC1384" w:rsidP="008F2649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8F317E">
        <w:rPr>
          <w:rFonts w:ascii="Times New Roman" w:hAnsi="Times New Roman" w:cs="Times New Roman"/>
          <w:sz w:val="36"/>
          <w:szCs w:val="36"/>
        </w:rPr>
        <w:t>Отличие неандертальцев от кроманьонцев Бд, Дд. Схул. Бд. Дд.</w:t>
      </w:r>
    </w:p>
    <w:p w:rsidR="00D12596" w:rsidRPr="00DE6B40" w:rsidRDefault="00D12596" w:rsidP="001A20C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Питекантропы и синантропы (архантропы)  Бд. 54. 9,0 ср.(6) и Дд 22. 3,6 ср. (6).  4-0.                        </w:t>
      </w:r>
    </w:p>
    <w:p w:rsidR="001A20C9" w:rsidRPr="00DE6B40" w:rsidRDefault="001A20C9" w:rsidP="00383BF5">
      <w:pPr>
        <w:rPr>
          <w:rFonts w:ascii="Times New Roman" w:hAnsi="Times New Roman" w:cs="Times New Roman"/>
          <w:sz w:val="36"/>
          <w:szCs w:val="36"/>
        </w:rPr>
      </w:pP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sz w:val="36"/>
          <w:szCs w:val="36"/>
          <w:u w:val="single"/>
        </w:rPr>
        <w:t>КНМ-ЕР 1470</w:t>
      </w:r>
      <w:r w:rsidR="00141966" w:rsidRPr="00DE6B40">
        <w:rPr>
          <w:rFonts w:ascii="Times New Roman" w:hAnsi="Times New Roman" w:cs="Times New Roman"/>
          <w:sz w:val="36"/>
          <w:szCs w:val="36"/>
          <w:u w:val="single"/>
        </w:rPr>
        <w:t>. М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ужчины и женщины</w:t>
      </w:r>
      <w:r w:rsidR="007667F9" w:rsidRPr="00DE6B40">
        <w:rPr>
          <w:rFonts w:ascii="Times New Roman" w:hAnsi="Times New Roman" w:cs="Times New Roman"/>
          <w:sz w:val="36"/>
          <w:szCs w:val="36"/>
          <w:u w:val="single"/>
        </w:rPr>
        <w:t>.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 xml:space="preserve"> Лицо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Отличие неан</w:t>
      </w:r>
      <w:r w:rsidR="00AD315C" w:rsidRPr="00DE6B40">
        <w:rPr>
          <w:rFonts w:ascii="Times New Roman" w:hAnsi="Times New Roman" w:cs="Times New Roman"/>
          <w:sz w:val="36"/>
          <w:szCs w:val="36"/>
        </w:rPr>
        <w:t>дертальцев</w:t>
      </w:r>
      <w:r w:rsidR="00D46842" w:rsidRPr="00DE6B40">
        <w:rPr>
          <w:rFonts w:ascii="Times New Roman" w:hAnsi="Times New Roman" w:cs="Times New Roman"/>
          <w:sz w:val="36"/>
          <w:szCs w:val="36"/>
        </w:rPr>
        <w:t xml:space="preserve"> о</w:t>
      </w:r>
      <w:r w:rsidRPr="00DE6B40">
        <w:rPr>
          <w:rFonts w:ascii="Times New Roman" w:hAnsi="Times New Roman" w:cs="Times New Roman"/>
          <w:sz w:val="36"/>
          <w:szCs w:val="36"/>
        </w:rPr>
        <w:t>т кроманьон</w:t>
      </w:r>
      <w:r w:rsidR="00AD315C" w:rsidRPr="00DE6B40">
        <w:rPr>
          <w:rFonts w:ascii="Times New Roman" w:hAnsi="Times New Roman" w:cs="Times New Roman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560A" w:rsidRPr="00DE6B40" w:rsidRDefault="00383BF5" w:rsidP="00D0560A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Бд, </w:t>
      </w:r>
      <w:r w:rsidR="00D46842" w:rsidRPr="00DE6B40">
        <w:rPr>
          <w:rFonts w:ascii="Times New Roman" w:hAnsi="Times New Roman" w:cs="Times New Roman"/>
          <w:sz w:val="36"/>
          <w:szCs w:val="36"/>
        </w:rPr>
        <w:t>Д</w:t>
      </w:r>
      <w:r w:rsidRPr="00DE6B40">
        <w:rPr>
          <w:rFonts w:ascii="Times New Roman" w:hAnsi="Times New Roman" w:cs="Times New Roman"/>
          <w:sz w:val="36"/>
          <w:szCs w:val="36"/>
        </w:rPr>
        <w:t>д. Гейд</w:t>
      </w:r>
      <w:r w:rsidR="00AD315C" w:rsidRPr="00DE6B40">
        <w:rPr>
          <w:rFonts w:ascii="Times New Roman" w:hAnsi="Times New Roman" w:cs="Times New Roman"/>
          <w:sz w:val="36"/>
          <w:szCs w:val="36"/>
        </w:rPr>
        <w:t>ельбержцев</w:t>
      </w:r>
      <w:r w:rsidRPr="00DE6B40">
        <w:rPr>
          <w:rFonts w:ascii="Times New Roman" w:hAnsi="Times New Roman" w:cs="Times New Roman"/>
          <w:sz w:val="36"/>
          <w:szCs w:val="36"/>
        </w:rPr>
        <w:t xml:space="preserve"> Бд, Дд. Схул Дд, </w:t>
      </w:r>
      <w:r w:rsidR="00D46842" w:rsidRPr="00DE6B40">
        <w:rPr>
          <w:rFonts w:ascii="Times New Roman" w:hAnsi="Times New Roman" w:cs="Times New Roman"/>
          <w:sz w:val="36"/>
          <w:szCs w:val="36"/>
        </w:rPr>
        <w:t>Б</w:t>
      </w:r>
      <w:r w:rsidRPr="00DE6B40">
        <w:rPr>
          <w:rFonts w:ascii="Times New Roman" w:hAnsi="Times New Roman" w:cs="Times New Roman"/>
          <w:sz w:val="36"/>
          <w:szCs w:val="36"/>
        </w:rPr>
        <w:t>д.</w:t>
      </w:r>
      <w:r w:rsidR="00D0560A" w:rsidRPr="00DE6B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560A" w:rsidRPr="00DE6B40" w:rsidRDefault="00D0560A" w:rsidP="00383BF5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КНМ 1470 и 3733.  (ергастер и рудольфензис)</w:t>
      </w:r>
      <w:r w:rsidR="007509AE">
        <w:rPr>
          <w:rFonts w:ascii="Times New Roman" w:hAnsi="Times New Roman" w:cs="Times New Roman"/>
          <w:sz w:val="36"/>
          <w:szCs w:val="36"/>
        </w:rPr>
        <w:t xml:space="preserve"> о</w:t>
      </w:r>
      <w:r w:rsidRPr="00DE6B40">
        <w:rPr>
          <w:rFonts w:ascii="Times New Roman" w:hAnsi="Times New Roman" w:cs="Times New Roman"/>
          <w:sz w:val="36"/>
          <w:szCs w:val="36"/>
        </w:rPr>
        <w:t xml:space="preserve">тличие </w:t>
      </w:r>
      <w:r w:rsidR="007509AE">
        <w:rPr>
          <w:rFonts w:ascii="Times New Roman" w:hAnsi="Times New Roman" w:cs="Times New Roman"/>
          <w:sz w:val="36"/>
          <w:szCs w:val="36"/>
        </w:rPr>
        <w:t xml:space="preserve">от </w:t>
      </w:r>
      <w:r w:rsidRPr="00DE6B40">
        <w:rPr>
          <w:rFonts w:ascii="Times New Roman" w:hAnsi="Times New Roman" w:cs="Times New Roman"/>
          <w:sz w:val="36"/>
          <w:szCs w:val="36"/>
        </w:rPr>
        <w:t xml:space="preserve">кроманьонцев </w:t>
      </w:r>
      <w:r w:rsidR="007509AE">
        <w:rPr>
          <w:rFonts w:ascii="Times New Roman" w:hAnsi="Times New Roman" w:cs="Times New Roman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sz w:val="36"/>
          <w:szCs w:val="36"/>
        </w:rPr>
        <w:t xml:space="preserve"> 34 Дд. 28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sz w:val="36"/>
          <w:szCs w:val="36"/>
          <w:u w:val="single"/>
        </w:rPr>
        <w:t>КН</w:t>
      </w:r>
      <w:proofErr w:type="gramStart"/>
      <w:r w:rsidRPr="00DE6B40">
        <w:rPr>
          <w:rFonts w:ascii="Times New Roman" w:hAnsi="Times New Roman" w:cs="Times New Roman"/>
          <w:sz w:val="36"/>
          <w:szCs w:val="36"/>
          <w:u w:val="single"/>
        </w:rPr>
        <w:t>М-</w:t>
      </w:r>
      <w:proofErr w:type="gramEnd"/>
      <w:r w:rsidRPr="00DE6B40">
        <w:rPr>
          <w:rFonts w:ascii="Times New Roman" w:hAnsi="Times New Roman" w:cs="Times New Roman"/>
          <w:sz w:val="36"/>
          <w:szCs w:val="36"/>
          <w:u w:val="single"/>
        </w:rPr>
        <w:t xml:space="preserve"> ЕР 1470</w:t>
      </w:r>
      <w:r w:rsidR="00141966" w:rsidRPr="00DE6B40">
        <w:rPr>
          <w:rFonts w:ascii="Times New Roman" w:hAnsi="Times New Roman" w:cs="Times New Roman"/>
          <w:sz w:val="36"/>
          <w:szCs w:val="36"/>
          <w:u w:val="single"/>
        </w:rPr>
        <w:t>.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 xml:space="preserve">  Нейрокраниум и лицо. Мужчины.</w:t>
      </w:r>
    </w:p>
    <w:p w:rsidR="00383BF5" w:rsidRDefault="00383BF5" w:rsidP="00383BF5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Отличия неан</w:t>
      </w:r>
      <w:r w:rsidR="00AD315C" w:rsidRPr="00DE6B40">
        <w:rPr>
          <w:rFonts w:ascii="Times New Roman" w:hAnsi="Times New Roman" w:cs="Times New Roman"/>
          <w:sz w:val="36"/>
          <w:szCs w:val="36"/>
        </w:rPr>
        <w:t>дертальцев</w:t>
      </w:r>
      <w:r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236AB5" w:rsidRPr="00DE6B40">
        <w:rPr>
          <w:rFonts w:ascii="Times New Roman" w:hAnsi="Times New Roman" w:cs="Times New Roman"/>
          <w:sz w:val="36"/>
          <w:szCs w:val="36"/>
        </w:rPr>
        <w:t>о</w:t>
      </w:r>
      <w:r w:rsidRPr="00DE6B40">
        <w:rPr>
          <w:rFonts w:ascii="Times New Roman" w:hAnsi="Times New Roman" w:cs="Times New Roman"/>
          <w:sz w:val="36"/>
          <w:szCs w:val="36"/>
        </w:rPr>
        <w:t>т кроман</w:t>
      </w:r>
      <w:r w:rsidR="00AD315C" w:rsidRPr="00DE6B40">
        <w:rPr>
          <w:rFonts w:ascii="Times New Roman" w:hAnsi="Times New Roman" w:cs="Times New Roman"/>
          <w:sz w:val="36"/>
          <w:szCs w:val="36"/>
        </w:rPr>
        <w:t xml:space="preserve">ьонцев </w:t>
      </w:r>
      <w:r w:rsidRPr="00DE6B40">
        <w:rPr>
          <w:rFonts w:ascii="Times New Roman" w:hAnsi="Times New Roman" w:cs="Times New Roman"/>
          <w:sz w:val="36"/>
          <w:szCs w:val="36"/>
        </w:rPr>
        <w:t xml:space="preserve"> Дд</w:t>
      </w:r>
      <w:proofErr w:type="gramStart"/>
      <w:r w:rsidR="002C3CDB" w:rsidRPr="00DE6B40">
        <w:rPr>
          <w:rFonts w:ascii="Times New Roman" w:hAnsi="Times New Roman" w:cs="Times New Roman"/>
          <w:sz w:val="36"/>
          <w:szCs w:val="36"/>
        </w:rPr>
        <w:t>,</w:t>
      </w:r>
      <w:r w:rsidR="00236AB5" w:rsidRPr="00DE6B40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Pr="00DE6B40">
        <w:rPr>
          <w:rFonts w:ascii="Times New Roman" w:hAnsi="Times New Roman" w:cs="Times New Roman"/>
          <w:sz w:val="36"/>
          <w:szCs w:val="36"/>
        </w:rPr>
        <w:t>д</w:t>
      </w:r>
      <w:r w:rsidR="002C3CDB" w:rsidRPr="00DE6B40">
        <w:rPr>
          <w:rFonts w:ascii="Times New Roman" w:hAnsi="Times New Roman" w:cs="Times New Roman"/>
          <w:sz w:val="36"/>
          <w:szCs w:val="36"/>
        </w:rPr>
        <w:t>(2)</w:t>
      </w:r>
      <w:r w:rsidRPr="00DE6B40">
        <w:rPr>
          <w:rFonts w:ascii="Times New Roman" w:hAnsi="Times New Roman" w:cs="Times New Roman"/>
          <w:sz w:val="36"/>
          <w:szCs w:val="36"/>
        </w:rPr>
        <w:t>. Схул. Дд</w:t>
      </w:r>
      <w:r w:rsidR="002C3CDB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236AB5" w:rsidRPr="00DE6B40">
        <w:rPr>
          <w:rFonts w:ascii="Times New Roman" w:hAnsi="Times New Roman" w:cs="Times New Roman"/>
          <w:sz w:val="36"/>
          <w:szCs w:val="36"/>
        </w:rPr>
        <w:t>Б</w:t>
      </w:r>
      <w:r w:rsidRPr="00DE6B40">
        <w:rPr>
          <w:rFonts w:ascii="Times New Roman" w:hAnsi="Times New Roman" w:cs="Times New Roman"/>
          <w:sz w:val="36"/>
          <w:szCs w:val="36"/>
        </w:rPr>
        <w:t>д</w:t>
      </w:r>
      <w:r w:rsidR="002C3CDB" w:rsidRPr="00DE6B40">
        <w:rPr>
          <w:rFonts w:ascii="Times New Roman" w:hAnsi="Times New Roman" w:cs="Times New Roman"/>
          <w:sz w:val="36"/>
          <w:szCs w:val="36"/>
        </w:rPr>
        <w:t>(2).</w:t>
      </w:r>
    </w:p>
    <w:p w:rsidR="00BF3AE1" w:rsidRPr="007509AE" w:rsidRDefault="00BF3AE1" w:rsidP="00BF3AE1">
      <w:pPr>
        <w:rPr>
          <w:rFonts w:ascii="Times New Roman" w:hAnsi="Times New Roman" w:cs="Times New Roman"/>
          <w:sz w:val="36"/>
          <w:szCs w:val="36"/>
          <w:u w:val="single"/>
        </w:rPr>
      </w:pPr>
      <w:r w:rsidRPr="007509AE">
        <w:rPr>
          <w:rFonts w:ascii="Times New Roman" w:hAnsi="Times New Roman" w:cs="Times New Roman"/>
          <w:sz w:val="36"/>
          <w:szCs w:val="36"/>
          <w:u w:val="single"/>
        </w:rPr>
        <w:t>КН</w:t>
      </w:r>
      <w:proofErr w:type="gramStart"/>
      <w:r w:rsidRPr="007509AE">
        <w:rPr>
          <w:rFonts w:ascii="Times New Roman" w:hAnsi="Times New Roman" w:cs="Times New Roman"/>
          <w:sz w:val="36"/>
          <w:szCs w:val="36"/>
          <w:u w:val="single"/>
        </w:rPr>
        <w:t>М-</w:t>
      </w:r>
      <w:proofErr w:type="gramEnd"/>
      <w:r w:rsidRPr="007509AE">
        <w:rPr>
          <w:rFonts w:ascii="Times New Roman" w:hAnsi="Times New Roman" w:cs="Times New Roman"/>
          <w:sz w:val="36"/>
          <w:szCs w:val="36"/>
          <w:u w:val="single"/>
        </w:rPr>
        <w:t xml:space="preserve"> ЕР 1470 . Нейрокраниум и лицо. Мужчины и женщ</w:t>
      </w:r>
      <w:r w:rsidRPr="007509AE">
        <w:rPr>
          <w:rFonts w:ascii="Times New Roman" w:hAnsi="Times New Roman" w:cs="Times New Roman"/>
          <w:sz w:val="36"/>
          <w:szCs w:val="36"/>
          <w:u w:val="single"/>
        </w:rPr>
        <w:t>и</w:t>
      </w:r>
      <w:r w:rsidRPr="007509AE">
        <w:rPr>
          <w:rFonts w:ascii="Times New Roman" w:hAnsi="Times New Roman" w:cs="Times New Roman"/>
          <w:sz w:val="36"/>
          <w:szCs w:val="36"/>
          <w:u w:val="single"/>
        </w:rPr>
        <w:t>ны.</w:t>
      </w:r>
    </w:p>
    <w:p w:rsidR="00BF3AE1" w:rsidRPr="00DE6B40" w:rsidRDefault="00BF3AE1" w:rsidP="00BF3AE1">
      <w:pPr>
        <w:rPr>
          <w:rFonts w:ascii="Times New Roman" w:hAnsi="Times New Roman" w:cs="Times New Roman"/>
          <w:sz w:val="36"/>
          <w:szCs w:val="36"/>
        </w:rPr>
      </w:pPr>
      <w:r w:rsidRPr="00BF3AE1">
        <w:rPr>
          <w:rFonts w:ascii="Times New Roman" w:hAnsi="Times New Roman" w:cs="Times New Roman"/>
          <w:sz w:val="36"/>
          <w:szCs w:val="36"/>
        </w:rPr>
        <w:t xml:space="preserve"> </w:t>
      </w:r>
      <w:r w:rsidR="007509AE">
        <w:rPr>
          <w:rFonts w:ascii="Times New Roman" w:hAnsi="Times New Roman" w:cs="Times New Roman"/>
          <w:sz w:val="36"/>
          <w:szCs w:val="36"/>
        </w:rPr>
        <w:t xml:space="preserve">Гоминид </w:t>
      </w:r>
      <w:r w:rsidRPr="00BF3AE1">
        <w:rPr>
          <w:rFonts w:ascii="Times New Roman" w:hAnsi="Times New Roman" w:cs="Times New Roman"/>
          <w:sz w:val="36"/>
          <w:szCs w:val="36"/>
        </w:rPr>
        <w:t>1470</w:t>
      </w:r>
      <w:r w:rsidR="007509AE">
        <w:rPr>
          <w:rFonts w:ascii="Times New Roman" w:hAnsi="Times New Roman" w:cs="Times New Roman"/>
          <w:sz w:val="36"/>
          <w:szCs w:val="36"/>
        </w:rPr>
        <w:t xml:space="preserve"> о</w:t>
      </w:r>
      <w:r w:rsidRPr="00BF3AE1">
        <w:rPr>
          <w:rFonts w:ascii="Times New Roman" w:hAnsi="Times New Roman" w:cs="Times New Roman"/>
          <w:sz w:val="36"/>
          <w:szCs w:val="36"/>
        </w:rPr>
        <w:t>тлич</w:t>
      </w:r>
      <w:r w:rsidR="007509AE">
        <w:rPr>
          <w:rFonts w:ascii="Times New Roman" w:hAnsi="Times New Roman" w:cs="Times New Roman"/>
          <w:sz w:val="36"/>
          <w:szCs w:val="36"/>
        </w:rPr>
        <w:t>ие о</w:t>
      </w:r>
      <w:r w:rsidRPr="00BF3AE1">
        <w:rPr>
          <w:rFonts w:ascii="Times New Roman" w:hAnsi="Times New Roman" w:cs="Times New Roman"/>
          <w:sz w:val="36"/>
          <w:szCs w:val="36"/>
        </w:rPr>
        <w:t>т кроман</w:t>
      </w:r>
      <w:r w:rsidR="007509AE">
        <w:rPr>
          <w:rFonts w:ascii="Times New Roman" w:hAnsi="Times New Roman" w:cs="Times New Roman"/>
          <w:sz w:val="36"/>
          <w:szCs w:val="36"/>
        </w:rPr>
        <w:t>ьонцев</w:t>
      </w:r>
      <w:r>
        <w:rPr>
          <w:rFonts w:ascii="Times New Roman" w:hAnsi="Times New Roman" w:cs="Times New Roman"/>
          <w:sz w:val="36"/>
          <w:szCs w:val="36"/>
        </w:rPr>
        <w:t xml:space="preserve"> 8 Дд</w:t>
      </w:r>
      <w:r w:rsidRPr="00BF3AE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8 Бд</w:t>
      </w:r>
      <w:r w:rsidR="007509AE">
        <w:rPr>
          <w:rFonts w:ascii="Times New Roman" w:hAnsi="Times New Roman" w:cs="Times New Roman"/>
          <w:sz w:val="36"/>
          <w:szCs w:val="36"/>
        </w:rPr>
        <w:t xml:space="preserve"> ,1</w:t>
      </w:r>
      <w:r w:rsidR="00D6078A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sz w:val="36"/>
          <w:szCs w:val="36"/>
          <w:u w:val="single"/>
        </w:rPr>
        <w:t xml:space="preserve">Бодо и КНМ-ЕР 3733. Нейрокраниум. </w:t>
      </w:r>
      <w:r w:rsidR="000267A7" w:rsidRPr="00DE6B40">
        <w:rPr>
          <w:rFonts w:ascii="Times New Roman" w:hAnsi="Times New Roman" w:cs="Times New Roman"/>
          <w:sz w:val="36"/>
          <w:szCs w:val="36"/>
          <w:u w:val="single"/>
        </w:rPr>
        <w:t>М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ужчины</w:t>
      </w:r>
    </w:p>
    <w:p w:rsidR="00383BF5" w:rsidRPr="00DE6B40" w:rsidRDefault="00383BF5" w:rsidP="00383BF5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Отличие неан</w:t>
      </w:r>
      <w:r w:rsidR="00AD315C" w:rsidRPr="00DE6B40">
        <w:rPr>
          <w:rFonts w:ascii="Times New Roman" w:hAnsi="Times New Roman" w:cs="Times New Roman"/>
          <w:sz w:val="36"/>
          <w:szCs w:val="36"/>
        </w:rPr>
        <w:t>дертальцев</w:t>
      </w:r>
      <w:r w:rsidR="00236AB5" w:rsidRPr="00DE6B40">
        <w:rPr>
          <w:rFonts w:ascii="Times New Roman" w:hAnsi="Times New Roman" w:cs="Times New Roman"/>
          <w:sz w:val="36"/>
          <w:szCs w:val="36"/>
        </w:rPr>
        <w:t xml:space="preserve"> о</w:t>
      </w:r>
      <w:r w:rsidRPr="00DE6B40">
        <w:rPr>
          <w:rFonts w:ascii="Times New Roman" w:hAnsi="Times New Roman" w:cs="Times New Roman"/>
          <w:sz w:val="36"/>
          <w:szCs w:val="36"/>
        </w:rPr>
        <w:t>т кроман</w:t>
      </w:r>
      <w:r w:rsidR="00AD315C" w:rsidRPr="00DE6B40">
        <w:rPr>
          <w:rFonts w:ascii="Times New Roman" w:hAnsi="Times New Roman" w:cs="Times New Roman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sz w:val="36"/>
          <w:szCs w:val="36"/>
        </w:rPr>
        <w:t xml:space="preserve"> Б</w:t>
      </w:r>
      <w:r w:rsidR="00AD315C" w:rsidRPr="00DE6B40">
        <w:rPr>
          <w:rFonts w:ascii="Times New Roman" w:hAnsi="Times New Roman" w:cs="Times New Roman"/>
          <w:sz w:val="36"/>
          <w:szCs w:val="36"/>
        </w:rPr>
        <w:t>д</w:t>
      </w:r>
      <w:r w:rsidRPr="00DE6B40">
        <w:rPr>
          <w:rFonts w:ascii="Times New Roman" w:hAnsi="Times New Roman" w:cs="Times New Roman"/>
          <w:sz w:val="36"/>
          <w:szCs w:val="36"/>
        </w:rPr>
        <w:t>.</w:t>
      </w:r>
      <w:r w:rsidR="00960E1D" w:rsidRPr="00DE6B40">
        <w:rPr>
          <w:rFonts w:ascii="Times New Roman" w:hAnsi="Times New Roman" w:cs="Times New Roman"/>
          <w:sz w:val="36"/>
          <w:szCs w:val="36"/>
        </w:rPr>
        <w:t>,</w:t>
      </w:r>
      <w:r w:rsidR="00CF149D" w:rsidRPr="00DE6B40">
        <w:rPr>
          <w:rFonts w:ascii="Times New Roman" w:hAnsi="Times New Roman" w:cs="Times New Roman"/>
          <w:sz w:val="36"/>
          <w:szCs w:val="36"/>
        </w:rPr>
        <w:t xml:space="preserve"> Г</w:t>
      </w:r>
      <w:r w:rsidRPr="00DE6B40">
        <w:rPr>
          <w:rFonts w:ascii="Times New Roman" w:hAnsi="Times New Roman" w:cs="Times New Roman"/>
          <w:sz w:val="36"/>
          <w:szCs w:val="36"/>
        </w:rPr>
        <w:t>ейд</w:t>
      </w:r>
      <w:r w:rsidR="00CF149D" w:rsidRPr="00DE6B40">
        <w:rPr>
          <w:rFonts w:ascii="Times New Roman" w:hAnsi="Times New Roman" w:cs="Times New Roman"/>
          <w:sz w:val="36"/>
          <w:szCs w:val="36"/>
        </w:rPr>
        <w:t>ел</w:t>
      </w:r>
      <w:r w:rsidR="00CF149D" w:rsidRPr="00DE6B40">
        <w:rPr>
          <w:rFonts w:ascii="Times New Roman" w:hAnsi="Times New Roman" w:cs="Times New Roman"/>
          <w:sz w:val="36"/>
          <w:szCs w:val="36"/>
        </w:rPr>
        <w:t>ь</w:t>
      </w:r>
      <w:r w:rsidR="00CF149D" w:rsidRPr="00DE6B40">
        <w:rPr>
          <w:rFonts w:ascii="Times New Roman" w:hAnsi="Times New Roman" w:cs="Times New Roman"/>
          <w:sz w:val="36"/>
          <w:szCs w:val="36"/>
        </w:rPr>
        <w:t xml:space="preserve">бержцев </w:t>
      </w:r>
      <w:r w:rsidR="00236AB5" w:rsidRPr="00DE6B40">
        <w:rPr>
          <w:rFonts w:ascii="Times New Roman" w:hAnsi="Times New Roman" w:cs="Times New Roman"/>
          <w:sz w:val="36"/>
          <w:szCs w:val="36"/>
        </w:rPr>
        <w:t>Бд</w:t>
      </w:r>
      <w:r w:rsidR="00CF149D" w:rsidRPr="00DE6B40">
        <w:rPr>
          <w:rFonts w:ascii="Times New Roman" w:hAnsi="Times New Roman" w:cs="Times New Roman"/>
          <w:sz w:val="36"/>
          <w:szCs w:val="36"/>
        </w:rPr>
        <w:t>.</w:t>
      </w:r>
      <w:r w:rsidR="00960E1D" w:rsidRPr="00DE6B40">
        <w:rPr>
          <w:rFonts w:ascii="Times New Roman" w:hAnsi="Times New Roman" w:cs="Times New Roman"/>
          <w:sz w:val="36"/>
          <w:szCs w:val="36"/>
        </w:rPr>
        <w:t>,</w:t>
      </w:r>
      <w:r w:rsidRPr="00DE6B40">
        <w:rPr>
          <w:rFonts w:ascii="Times New Roman" w:hAnsi="Times New Roman" w:cs="Times New Roman"/>
          <w:sz w:val="36"/>
          <w:szCs w:val="36"/>
        </w:rPr>
        <w:t xml:space="preserve">  Схул 0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sz w:val="36"/>
          <w:szCs w:val="36"/>
          <w:u w:val="single"/>
        </w:rPr>
        <w:t xml:space="preserve">Бодо и КНМ-ЕР 3733. Нейрокраниум.   </w:t>
      </w:r>
      <w:r w:rsidR="000267A7" w:rsidRPr="00DE6B40">
        <w:rPr>
          <w:rFonts w:ascii="Times New Roman" w:hAnsi="Times New Roman" w:cs="Times New Roman"/>
          <w:sz w:val="36"/>
          <w:szCs w:val="36"/>
          <w:u w:val="single"/>
        </w:rPr>
        <w:t>М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ужчины и женщ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и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ны</w:t>
      </w:r>
    </w:p>
    <w:p w:rsidR="00383BF5" w:rsidRDefault="00383BF5" w:rsidP="00383BF5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Отличие неан</w:t>
      </w:r>
      <w:r w:rsidR="00CF149D" w:rsidRPr="00DE6B40">
        <w:rPr>
          <w:rFonts w:ascii="Times New Roman" w:hAnsi="Times New Roman" w:cs="Times New Roman"/>
          <w:sz w:val="36"/>
          <w:szCs w:val="36"/>
        </w:rPr>
        <w:t>дертальцев</w:t>
      </w:r>
      <w:r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4661E1" w:rsidRPr="00DE6B40">
        <w:rPr>
          <w:rFonts w:ascii="Times New Roman" w:hAnsi="Times New Roman" w:cs="Times New Roman"/>
          <w:sz w:val="36"/>
          <w:szCs w:val="36"/>
        </w:rPr>
        <w:t>о</w:t>
      </w:r>
      <w:r w:rsidRPr="00DE6B40">
        <w:rPr>
          <w:rFonts w:ascii="Times New Roman" w:hAnsi="Times New Roman" w:cs="Times New Roman"/>
          <w:sz w:val="36"/>
          <w:szCs w:val="36"/>
        </w:rPr>
        <w:t>т кроман</w:t>
      </w:r>
      <w:r w:rsidR="00CF149D" w:rsidRPr="00DE6B40">
        <w:rPr>
          <w:rFonts w:ascii="Times New Roman" w:hAnsi="Times New Roman" w:cs="Times New Roman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4661E1" w:rsidRPr="00DE6B40">
        <w:rPr>
          <w:rFonts w:ascii="Times New Roman" w:hAnsi="Times New Roman" w:cs="Times New Roman"/>
          <w:sz w:val="36"/>
          <w:szCs w:val="36"/>
        </w:rPr>
        <w:t>Д.д.,</w:t>
      </w:r>
      <w:r w:rsidR="002C3CDB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4661E1" w:rsidRPr="00DE6B40">
        <w:rPr>
          <w:rFonts w:ascii="Times New Roman" w:hAnsi="Times New Roman" w:cs="Times New Roman"/>
          <w:sz w:val="36"/>
          <w:szCs w:val="36"/>
        </w:rPr>
        <w:t>Б.д.</w:t>
      </w:r>
      <w:r w:rsidR="00CF149D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sz w:val="36"/>
          <w:szCs w:val="36"/>
        </w:rPr>
        <w:t>Ге</w:t>
      </w:r>
      <w:r w:rsidRPr="00DE6B40">
        <w:rPr>
          <w:rFonts w:ascii="Times New Roman" w:hAnsi="Times New Roman" w:cs="Times New Roman"/>
          <w:sz w:val="36"/>
          <w:szCs w:val="36"/>
        </w:rPr>
        <w:t>й</w:t>
      </w:r>
      <w:r w:rsidRPr="00DE6B40">
        <w:rPr>
          <w:rFonts w:ascii="Times New Roman" w:hAnsi="Times New Roman" w:cs="Times New Roman"/>
          <w:sz w:val="36"/>
          <w:szCs w:val="36"/>
        </w:rPr>
        <w:t>д</w:t>
      </w:r>
      <w:r w:rsidR="00CF149D" w:rsidRPr="00DE6B40">
        <w:rPr>
          <w:rFonts w:ascii="Times New Roman" w:hAnsi="Times New Roman" w:cs="Times New Roman"/>
          <w:sz w:val="36"/>
          <w:szCs w:val="36"/>
        </w:rPr>
        <w:t>ельбержцев</w:t>
      </w:r>
      <w:r w:rsidRPr="00DE6B40">
        <w:rPr>
          <w:rFonts w:ascii="Times New Roman" w:hAnsi="Times New Roman" w:cs="Times New Roman"/>
          <w:sz w:val="36"/>
          <w:szCs w:val="36"/>
        </w:rPr>
        <w:t xml:space="preserve"> Б.д. Схул. Д.</w:t>
      </w:r>
      <w:r w:rsidR="00CF149D" w:rsidRPr="00DE6B40">
        <w:rPr>
          <w:rFonts w:ascii="Times New Roman" w:hAnsi="Times New Roman" w:cs="Times New Roman"/>
          <w:sz w:val="36"/>
          <w:szCs w:val="36"/>
        </w:rPr>
        <w:t>д</w:t>
      </w:r>
      <w:r w:rsidRPr="00DE6B40">
        <w:rPr>
          <w:rFonts w:ascii="Times New Roman" w:hAnsi="Times New Roman" w:cs="Times New Roman"/>
          <w:sz w:val="36"/>
          <w:szCs w:val="36"/>
        </w:rPr>
        <w:t>.</w:t>
      </w:r>
    </w:p>
    <w:p w:rsidR="00EC0551" w:rsidRPr="00DE6B40" w:rsidRDefault="00EC0551" w:rsidP="00383BF5">
      <w:pP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Бодо  и 3733 (гейдельбержец и эргастер). Отличие от кр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ман</w:t>
      </w:r>
      <w:r w:rsidR="00E26561">
        <w:rPr>
          <w:rFonts w:ascii="Times New Roman" w:hAnsi="Times New Roman" w:cs="Times New Roman"/>
          <w:sz w:val="36"/>
          <w:szCs w:val="36"/>
        </w:rPr>
        <w:t>ьонцев</w:t>
      </w:r>
      <w:r>
        <w:rPr>
          <w:rFonts w:ascii="Times New Roman" w:hAnsi="Times New Roman" w:cs="Times New Roman"/>
          <w:sz w:val="36"/>
          <w:szCs w:val="36"/>
        </w:rPr>
        <w:t xml:space="preserve"> Бодо 13 Бд,</w:t>
      </w:r>
      <w:r w:rsidR="00F527E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9 Дд</w:t>
      </w:r>
      <w:r w:rsidR="00F527E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 1</w:t>
      </w:r>
      <w:r w:rsidR="00F527E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0. </w:t>
      </w:r>
      <w:r w:rsidR="00174FDA">
        <w:rPr>
          <w:rFonts w:ascii="Times New Roman" w:hAnsi="Times New Roman" w:cs="Times New Roman"/>
          <w:sz w:val="36"/>
          <w:szCs w:val="36"/>
        </w:rPr>
        <w:t xml:space="preserve">Гоминид </w:t>
      </w:r>
      <w:r>
        <w:rPr>
          <w:rFonts w:ascii="Times New Roman" w:hAnsi="Times New Roman" w:cs="Times New Roman"/>
          <w:sz w:val="36"/>
          <w:szCs w:val="36"/>
        </w:rPr>
        <w:t xml:space="preserve">3733 </w:t>
      </w:r>
      <w:r w:rsidR="00F527E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13Дд,</w:t>
      </w:r>
      <w:r w:rsidR="00F527ED">
        <w:rPr>
          <w:rFonts w:ascii="Times New Roman" w:hAnsi="Times New Roman" w:cs="Times New Roman"/>
          <w:sz w:val="36"/>
          <w:szCs w:val="36"/>
        </w:rPr>
        <w:t xml:space="preserve"> 10</w:t>
      </w:r>
      <w:r>
        <w:rPr>
          <w:rFonts w:ascii="Times New Roman" w:hAnsi="Times New Roman" w:cs="Times New Roman"/>
          <w:sz w:val="36"/>
          <w:szCs w:val="36"/>
        </w:rPr>
        <w:t xml:space="preserve"> Бд</w:t>
      </w:r>
      <w:r w:rsidR="00F527ED">
        <w:rPr>
          <w:rFonts w:ascii="Times New Roman" w:hAnsi="Times New Roman" w:cs="Times New Roman"/>
          <w:sz w:val="36"/>
          <w:szCs w:val="36"/>
        </w:rPr>
        <w:t>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Сангиран 17. Нейрокраниум. Мужчины.</w:t>
      </w:r>
    </w:p>
    <w:p w:rsidR="00383BF5" w:rsidRDefault="004661E1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кроманьон</w:t>
      </w:r>
      <w:r w:rsidR="00CF149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C</w:t>
      </w:r>
      <w:proofErr w:type="gramEnd"/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хул Бд. Гейд</w:t>
      </w:r>
      <w:r w:rsidR="00CF149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ельбержцы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Бд</w:t>
      </w:r>
      <w:r w:rsidR="002C3C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Pr="00DE6B40" w:rsidRDefault="00D12596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 Дд 15. 2,5 ср.(6) и Бд 54. 9,0ср.(6). 4-0.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Сангиран 17. Нейрокраниум и лицо.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ертальцы</w:t>
      </w:r>
      <w:r w:rsidR="004661E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кроманьон.Б.д. Д.д. Гейд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ел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бержцы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Б.д. Д.д. Схул. Д.д. 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Сангиран 17. Нейрокраниум и лицо.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ертальцы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661E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кроманьн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Б.д.</w:t>
      </w:r>
      <w:r w:rsidR="002C3C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.Д.д.  Гейд. Б.д. Д.д. Схул. Б.д.Д.д.</w:t>
      </w:r>
    </w:p>
    <w:p w:rsidR="006C082F" w:rsidRPr="00DE6B40" w:rsidRDefault="00D12596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Сангиран 17 (архантроп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)Д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д.4. 4,0 ср.(1) и Бд. 10. 10,0ср.(1).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Питекантроп 1.Нейрокраниум. Мужчины.  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Отличие неандертальцев от кроманьон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Питекантроп 1.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</w:t>
      </w:r>
      <w:r w:rsidR="002C3C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ертальцы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661E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</w:t>
      </w:r>
      <w:r w:rsidR="002C3C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аются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661E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 кроман</w:t>
      </w:r>
      <w:r w:rsidR="002C3C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 Б.д</w:t>
      </w:r>
      <w:r w:rsidR="002C3C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(2).</w:t>
      </w:r>
    </w:p>
    <w:p w:rsidR="00C44513" w:rsidRPr="00DE6B40" w:rsidRDefault="00C44513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4240A">
        <w:rPr>
          <w:rFonts w:ascii="Times New Roman" w:hAnsi="Times New Roman" w:cs="Times New Roman"/>
          <w:color w:val="000000" w:themeColor="text1"/>
          <w:sz w:val="36"/>
          <w:szCs w:val="36"/>
        </w:rPr>
        <w:t>Пит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екантроп и синантроп (архантропы) Дд 6. 3,0 ср. (2) и Бд 2. 1,0 ср. 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Питекантроп 2. Нейрокраниум. Женщины и мужчины.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ертальцы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кроманьон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C44513" w:rsidRDefault="00C44513" w:rsidP="00C4451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 1(архантроп) отличие от кроманьонцев 4Бд.</w:t>
      </w:r>
    </w:p>
    <w:p w:rsidR="00823105" w:rsidRDefault="00C44513" w:rsidP="00BF06E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Питекантроп 2 (архантроп) 4 Дд. Синантроп 11 (архантроп)   4Дд.</w:t>
      </w:r>
    </w:p>
    <w:p w:rsidR="00823105" w:rsidRPr="00DE6B40" w:rsidRDefault="00823105" w:rsidP="00823105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Питекантроп 4. Нейрокраниум. Мужчины и женщины.</w:t>
      </w:r>
    </w:p>
    <w:p w:rsidR="00BF06EA" w:rsidRPr="00DE6B40" w:rsidRDefault="00C44513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 4 (архантроп) отличие  от кроманьонцев 2Дд, 1 Бд.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Питекантроп 5. Нейрокраниум. Мужчины.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ертальцы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Д.д.</w:t>
      </w:r>
    </w:p>
    <w:p w:rsidR="00E71702" w:rsidRPr="00E71702" w:rsidRDefault="00E71702" w:rsidP="00E7170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B14B1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Питекантроп 5. Нейрокраниум. Мужчины и женщины.</w:t>
      </w:r>
      <w:r w:rsidR="001B14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C44513" w:rsidRPr="00DE6B40" w:rsidRDefault="00C44513" w:rsidP="00E7170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Питекантропы (3) и синантропы (3)(архантропы) Дд 42. 7,0(6) и 42. 7.0(6) 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Питекантроп 7.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ертальцы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 Д.д. 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Питекантроп 7.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дертальцы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 Схул. Д.д.</w:t>
      </w:r>
    </w:p>
    <w:p w:rsidR="008D6CCB" w:rsidRPr="00DE6B40" w:rsidRDefault="00C44513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(архантропы)(6) Дд 36. 6,0 ср.(6) и Бд 54. 9,0(6).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Синантроп 2.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дертальцы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 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Синантроп 2.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дертальцы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Д.д.</w:t>
      </w:r>
    </w:p>
    <w:p w:rsidR="00C44513" w:rsidRPr="00DE6B40" w:rsidRDefault="00C44513" w:rsidP="00C4451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 (архантропы) (7)</w:t>
      </w:r>
    </w:p>
    <w:p w:rsidR="00B726BE" w:rsidRPr="00DE6B40" w:rsidRDefault="00C44513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Дд 63. 9,0 ср.(7) и Бд  56.8,0 ср.(7).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 xml:space="preserve">Синантроп 3. 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дертальцы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</w:t>
      </w:r>
    </w:p>
    <w:p w:rsidR="000E20C7" w:rsidRPr="00DE6B40" w:rsidRDefault="00C44513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 (5) Дд 15. 3,0 ср. (5) и Бд 17. 3,4 ср. (5)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Синантроп Х.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ертальцы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D468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тличаются от кроман</w:t>
      </w:r>
      <w:r w:rsidR="00960E1D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="00D3428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</w:p>
    <w:p w:rsidR="002F274F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Синантроп Х. Нейрокраниум. Мужчины и женщины.</w:t>
      </w:r>
    </w:p>
    <w:p w:rsidR="00383BF5" w:rsidRDefault="00B326CB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</w:p>
    <w:p w:rsidR="002F274F" w:rsidRPr="00DE6B40" w:rsidRDefault="00C44513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Питекантропы. Синантропы (архантропы) (6) Дд 15. 2,5 ср.(6) и Бд 15. 2,5 ср. (6)</w:t>
      </w:r>
    </w:p>
    <w:p w:rsidR="00383BF5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Ланьтянь. Нейрокраниум. Мужчины и женщины.</w:t>
      </w:r>
    </w:p>
    <w:p w:rsidR="005C6A69" w:rsidRDefault="00B326CB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0. </w:t>
      </w:r>
    </w:p>
    <w:p w:rsidR="002F4B79" w:rsidRPr="00DE6B40" w:rsidRDefault="002F4B79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синантропы, Ланьтянь (архантропы) (7) Дд 98. 14,0 ср. (7) и Бд 105. 15,0 ср. (7).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Олдовай 2. Нейрокраниум.  Мужчины.</w:t>
      </w:r>
    </w:p>
    <w:p w:rsidR="00383BF5" w:rsidRPr="00DE6B40" w:rsidRDefault="00B326CB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Олдовай 2. Нейрокраниум.  Мужчины и женщины.</w:t>
      </w:r>
    </w:p>
    <w:p w:rsidR="00383BF5" w:rsidRDefault="00B326CB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(2)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 Схул.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</w:t>
      </w:r>
    </w:p>
    <w:p w:rsidR="00FB04BD" w:rsidRPr="00DE6B40" w:rsidRDefault="00FB04BD" w:rsidP="00D72E6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синантропы, Олдувай 2 (архантропы) (7) Дд54. 7,7 ср. (7) и Бд 65. 9,2ср. (7)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Вертешселлешь 2.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Неандертальцы отличаются от кроман</w:t>
      </w:r>
      <w:r w:rsidR="00B326C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="005C6A69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Д.д.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Схул 0.  </w:t>
      </w:r>
    </w:p>
    <w:p w:rsidR="002B1293" w:rsidRPr="00DE6B40" w:rsidRDefault="00FB04BD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синантропы, Вертешсселешь 2(архантропы) (7) Дд 72.10,2ср. (7) и Бд 75. 10,7ср. (7)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Нижняя челюсть человек умелый и челюсть В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.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Мандибула. Мужчины  </w:t>
      </w:r>
    </w:p>
    <w:p w:rsidR="00383BF5" w:rsidRPr="00DE6B40" w:rsidRDefault="00CF5E8D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Нижняя челюсть человек умелый и челюсть В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.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Мандибула. Мужчины и женщины.</w:t>
      </w:r>
    </w:p>
    <w:p w:rsidR="00383BF5" w:rsidRDefault="00CF5E8D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C6A69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4D5103" w:rsidRPr="00DE6B40" w:rsidRDefault="004D5103" w:rsidP="004D510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Челюсть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Сангиран, синантроп (архантропы)(3) Дд 18. 6,0 ср. (3),  Бд 22. 7,3 (3), 8-0.   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Сангиран. Мандибула.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</w:t>
      </w:r>
      <w:r w:rsidR="005C6A69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0.</w:t>
      </w:r>
      <w:r w:rsidR="005422E0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4D5103" w:rsidRDefault="004D5103" w:rsidP="004D510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Челюсть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, Сангиран, синантропы (архантропы) (5)</w:t>
      </w:r>
    </w:p>
    <w:p w:rsidR="004D5103" w:rsidRPr="00DE6B40" w:rsidRDefault="004D5103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Дд 20. 4,0 ср. (5), Бд 36. 7,2 ср. (5), 17-0.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Кедунг Брубус и Синантроп А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2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.Мандибула. Мужчины и женщины. </w:t>
      </w:r>
    </w:p>
    <w:p w:rsidR="00383BF5" w:rsidRDefault="00CF5E8D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4D5103" w:rsidRDefault="004D5103" w:rsidP="004D510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Кедунг Брубус, синантропы (архантропы)(4)</w:t>
      </w:r>
    </w:p>
    <w:p w:rsidR="00915C62" w:rsidRPr="00DE6B40" w:rsidRDefault="004D5103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Дд 20. 5,0 ср. (4), Бд 32. 8,0 ср. (4), 28-0.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Синантроп Дж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1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.Мандибула.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Неандертальцы отличаются от кроманьонцев  Д.д. Б.д. Схул.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Синантроп Н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1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.Мандибула. 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Д.д.Б.д. Схул.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Синантроп К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1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 Мандибула. Мужчины и женщины.</w:t>
      </w:r>
    </w:p>
    <w:p w:rsidR="00383BF5" w:rsidRDefault="005422E0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отличаются от кроман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C84297" w:rsidRPr="00DE6B40" w:rsidRDefault="00C84297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4D510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Сангиран, синантропы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(арх</w:t>
      </w:r>
      <w:r w:rsidR="000C445C">
        <w:rPr>
          <w:rFonts w:ascii="Times New Roman" w:hAnsi="Times New Roman" w:cs="Times New Roman"/>
          <w:color w:val="000000" w:themeColor="text1"/>
          <w:sz w:val="36"/>
          <w:szCs w:val="36"/>
        </w:rPr>
        <w:t>антроп</w:t>
      </w:r>
      <w:r w:rsidR="004D5103">
        <w:rPr>
          <w:rFonts w:ascii="Times New Roman" w:hAnsi="Times New Roman" w:cs="Times New Roman"/>
          <w:color w:val="000000" w:themeColor="text1"/>
          <w:sz w:val="36"/>
          <w:szCs w:val="36"/>
        </w:rPr>
        <w:t>ы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 w:rsidR="004D5103">
        <w:rPr>
          <w:rFonts w:ascii="Times New Roman" w:hAnsi="Times New Roman" w:cs="Times New Roman"/>
          <w:color w:val="000000" w:themeColor="text1"/>
          <w:sz w:val="36"/>
          <w:szCs w:val="36"/>
        </w:rPr>
        <w:t>(5) Дд 27. 5,4 ср.(5), Бд 38. 7,6 ср (5), 15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-0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Атлантроп 1. Мандибула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Схул. Б.д.Д.д.</w:t>
      </w:r>
    </w:p>
    <w:p w:rsidR="0082028C" w:rsidRPr="00DE6B40" w:rsidRDefault="00601668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 (архантропы)(3) Дд 5. 1,6 ср. (3), Бд 9. 3,0 ср. (3) и 7-0.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Атлантроп 2.Мандибула. Мужчины и женщины.</w:t>
      </w:r>
    </w:p>
    <w:p w:rsidR="00383BF5" w:rsidRDefault="00CF5E8D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Д.д. Б.д.</w:t>
      </w:r>
    </w:p>
    <w:p w:rsidR="00D558DC" w:rsidRPr="00DE6B40" w:rsidRDefault="00601668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 (архантропы) (3) Дд 2. 0,6 ср. (3), Бд 9. 3,0 ср. (3) и 7-0.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Атлантроп 3. Мандибула. Мужчины. </w:t>
      </w:r>
    </w:p>
    <w:p w:rsidR="00383BF5" w:rsidRDefault="00CF5E8D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 Б.д. Схул Д.д.</w:t>
      </w:r>
    </w:p>
    <w:p w:rsidR="00601668" w:rsidRPr="00DE6B40" w:rsidRDefault="00601668" w:rsidP="0060166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 (3) Дд 8. 2,6 ср. (3), Бд 12. 4,0 ср. (3) и 6-0.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Атлантроп 3. Мандибула.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Неандертальцы отличаются кроманьонцев Б.д. Д.д. Схул. Д.д.</w:t>
      </w:r>
    </w:p>
    <w:p w:rsidR="008A1120" w:rsidRPr="00DE6B40" w:rsidRDefault="00087CA9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 3 (архантропы) (3) Дд 6. 2,0 ср.(3), Бд 12. 4,0 ср.(3). 6-0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Петралона. Нейрокраниум.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Ньярасса. Нейрокраниум. Мужчины и женщины.  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Брокен-Хилл. Нейрокраниум. Мужчины и женщины.</w:t>
      </w:r>
    </w:p>
    <w:p w:rsidR="00383BF5" w:rsidRPr="00DE6B40" w:rsidRDefault="00CF5E8D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(2),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Салданья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.Н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ейрокраниум. Мужчины. </w:t>
      </w:r>
    </w:p>
    <w:p w:rsidR="00383BF5" w:rsidRPr="00DE6B40" w:rsidRDefault="00B2164C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кроманьонцев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Схул.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Салданья.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</w:t>
      </w:r>
      <w:r w:rsidR="00B2164C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кроманьонцев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Б.д.</w:t>
      </w:r>
    </w:p>
    <w:p w:rsidR="000D40D8" w:rsidRPr="00DE6B40" w:rsidRDefault="000D40D8" w:rsidP="000D40D8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Салданья. Нейрокраниум. Мужчины и женщины.</w:t>
      </w:r>
    </w:p>
    <w:p w:rsidR="00A96034" w:rsidRPr="00A96034" w:rsidRDefault="00A96034" w:rsidP="00A9603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96034"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синантропы, Нгандонг (архантропы)(11)  Дд 118. 10,7ср. (11), Бд 102. 9,2 ср.(11)</w:t>
      </w:r>
    </w:p>
    <w:p w:rsidR="00A96034" w:rsidRPr="00A96034" w:rsidRDefault="00A96034" w:rsidP="00A9603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96034">
        <w:rPr>
          <w:rFonts w:ascii="Times New Roman" w:hAnsi="Times New Roman" w:cs="Times New Roman"/>
          <w:color w:val="000000" w:themeColor="text1"/>
          <w:sz w:val="36"/>
          <w:szCs w:val="36"/>
        </w:rPr>
        <w:t>В, Сангиран, синантроп, Нгандонг (архантропы)(7) Дд 31.</w:t>
      </w:r>
    </w:p>
    <w:p w:rsidR="000D40D8" w:rsidRPr="00DE6B40" w:rsidRDefault="00A96034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96034">
        <w:rPr>
          <w:rFonts w:ascii="Times New Roman" w:hAnsi="Times New Roman" w:cs="Times New Roman"/>
          <w:color w:val="000000" w:themeColor="text1"/>
          <w:sz w:val="36"/>
          <w:szCs w:val="36"/>
        </w:rPr>
        <w:t>4,4 ср.(7) , Бд 108. 15,4 ср. (7) и  9-0.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Нгандонг 1-10. Нейрокраниум. Женщины и мужчины.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</w:t>
      </w:r>
      <w:r w:rsidR="00B2164C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кроманьонцев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Д.д.</w:t>
      </w:r>
    </w:p>
    <w:p w:rsidR="008D19CC" w:rsidRDefault="008D19CC" w:rsidP="008D19C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Питекантропы, синантропы, Нгандонг, (архантропы) (7)</w:t>
      </w:r>
    </w:p>
    <w:p w:rsidR="00825255" w:rsidRPr="00DE6B40" w:rsidRDefault="008D19CC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Дд 8. 1,1 ср. (7) и Бд 20. 2,8 ср. (7)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Нгандонг 4. Нейрокраниум. Мужчины и женщины.</w:t>
      </w:r>
    </w:p>
    <w:p w:rsidR="00F179AF" w:rsidRPr="00DE6B40" w:rsidRDefault="008D19CC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Питекантропы. Синантропы, Нгандонг (архантропы)(14) Дд 129. 9,2 ср.(14), Бд 158. 11,3 ср.(14) и 22-0.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Нгандонг 5.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</w:t>
      </w:r>
      <w:r w:rsidR="007C58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кроманьонцев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DD22EF" w:rsidRDefault="00DD22EF" w:rsidP="00E96CA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синантроп, Нгандонг (архантропы)(7) Дд 8. 1,1 ср.(7) и Бд 25. 3,5 ср. (7)</w:t>
      </w:r>
    </w:p>
    <w:p w:rsidR="006F676C" w:rsidRPr="00DE6B40" w:rsidRDefault="006F676C" w:rsidP="006F676C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Нгандонг 9. Нейрокраниум. Мужчины и женщины.</w:t>
      </w:r>
    </w:p>
    <w:p w:rsidR="00E96CA1" w:rsidRPr="00DE6B40" w:rsidRDefault="00A65411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синантроп, Нгандонг (архантропы)(7) Дд 8. 1,1 ср.(7) и Бд 25. 3,5 ср. (7)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Нгандонг 11. Нейрокраниум.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</w:t>
      </w:r>
      <w:r w:rsidR="007C58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кроманьонцев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Сванскомб.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Гибралтар 1 Саккопасторе 1 . Нейрокраниум. Мужчины и женщины.</w:t>
      </w:r>
    </w:p>
    <w:p w:rsidR="00383BF5" w:rsidRPr="00DE6B40" w:rsidRDefault="00997D59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отлича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тся от</w:t>
      </w:r>
      <w:r w:rsidR="007C58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кроманьонцев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Саккопасторе 2. Нейрокраниум. Мужчины. 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</w:t>
      </w:r>
      <w:r w:rsidR="007C58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кроманьонцев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Саккопасторе 2.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Неандертальцы отличаются от </w:t>
      </w:r>
      <w:r w:rsidR="007C58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кроманьонцев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Д.д.</w:t>
      </w:r>
    </w:p>
    <w:p w:rsidR="005C2426" w:rsidRPr="00DE6B40" w:rsidRDefault="005B418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Питекантроп, синантропы (архантропы)(3) Дд 9. 3,0 ср. (3) Бд 6. 2,0 ср. (3)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Монте-Чирчео 1. Нейрокраниум. Мужчины и женщины.</w:t>
      </w:r>
    </w:p>
    <w:p w:rsidR="00383BF5" w:rsidRDefault="007C58DB" w:rsidP="00997D5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 кроманьонцев 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</w:t>
      </w:r>
    </w:p>
    <w:p w:rsidR="00E0433A" w:rsidRPr="00DE6B40" w:rsidRDefault="00E0433A" w:rsidP="00E0433A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Фонтешевад 2.</w:t>
      </w:r>
      <w:r w:rsidR="00E1204E" w:rsidRPr="00E1204E">
        <w:t xml:space="preserve"> </w:t>
      </w:r>
      <w:r w:rsidR="00E1204E" w:rsidRPr="00E1204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Нейрокраниум.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Мужчины и женщины.</w:t>
      </w:r>
    </w:p>
    <w:p w:rsidR="00E0433A" w:rsidRPr="00DE6B40" w:rsidRDefault="005B4185" w:rsidP="00997D5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 (архантропы) (3)  Дд 30. 10,0 ср. (3) и Бд 27. 9,0 ср (3)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 Шапелль-о-сен и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 .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Нейрокраниум. Мужчины и женщ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и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кроман. 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Ле Мустье.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</w:t>
      </w:r>
      <w:r w:rsidR="007C58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кроманьонцев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Ле Мустье. Нейрокраниум.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Спи 1.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Спи 1.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 </w:t>
      </w:r>
      <w:r w:rsidR="00C724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Б.д.</w:t>
      </w:r>
    </w:p>
    <w:p w:rsidR="006169A8" w:rsidRPr="00DE6B40" w:rsidRDefault="005B418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(архантропы)(7) Дд 10. 1,4 ср. (7) и Бд 25. 3,5(7)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Спи 2.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Неандертальцы отличаются от кроманьонцев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Спи 2.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 Б.д.</w:t>
      </w:r>
    </w:p>
    <w:p w:rsidR="00945228" w:rsidRPr="00DE6B40" w:rsidRDefault="005B418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 (6) Дд 0 и Бд 42. 6,0 ср (7)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 Кина 5.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Б.д. Д.д.</w:t>
      </w:r>
    </w:p>
    <w:p w:rsidR="00E731E4" w:rsidRPr="00DE6B40" w:rsidRDefault="005B418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(архантропы)(6) Дд 15. 2,5 ср. (6) и Бд 15. 2,5 ср. (6)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Крапина Д.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r w:rsidR="00C724D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Схул. 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Крапина Д. Нейрокраниум. Мужчины и женщины.  </w:t>
      </w:r>
    </w:p>
    <w:p w:rsidR="00383BF5" w:rsidRDefault="00C724DB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Гейдельбержцы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отличаются от кроман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</w:t>
      </w:r>
    </w:p>
    <w:p w:rsidR="005B4185" w:rsidRDefault="005B4185" w:rsidP="00B279A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синантропы. Нгандонг (архантропы) (13) Дд 210.  16,1 ср.(13), Бд 264. 23.0 ср. (13)</w:t>
      </w:r>
    </w:p>
    <w:p w:rsidR="00AC1D0E" w:rsidRPr="00DE6B40" w:rsidRDefault="00AC1D0E" w:rsidP="00AC1D0E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Крапина С. Нейрокраниум. Мужчины и женщины.</w:t>
      </w:r>
    </w:p>
    <w:p w:rsidR="00B279A9" w:rsidRPr="00DE6B40" w:rsidRDefault="005B418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синантропы, Нгандонг (архантропы)(13)  Дд 242. 18,6 ср.(13), Бд 232. 17,8 ср(13), 25-0.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Эрингсдорф 9. Нейрокраниум. Мужчины и женщины. 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Б.д. Схул.Б.д.</w:t>
      </w:r>
    </w:p>
    <w:p w:rsidR="00D6203C" w:rsidRPr="00DE6B40" w:rsidRDefault="005B418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(архантропы)(5) Дд 31.6,2 ср. (5), Бд 36. 7,2 ср. (5)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Неандерталь.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 Б.д.</w:t>
      </w:r>
    </w:p>
    <w:p w:rsidR="003D44AD" w:rsidRPr="00DE6B40" w:rsidRDefault="005B418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(архантропы)(6) Дд 15. 2,5ср. (6) и Бд 15. 2,5 ср. (6)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Штейнгейм. Нейрокраниум.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Гановцы. Нейрокраниум. Женщины. 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Гановцы. Нейрокраниум.  Мужчины и женщины. </w:t>
      </w:r>
    </w:p>
    <w:p w:rsidR="00383BF5" w:rsidRDefault="00C724DB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Гейдельбержцы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отличаются от кроманьонцев  Б.д. Д.д.</w:t>
      </w:r>
    </w:p>
    <w:p w:rsidR="00F12469" w:rsidRPr="00DE6B40" w:rsidRDefault="005B418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Синантропы, Нгандонг (архантропы) (10) Дд 179. 17,9 ср.(10), Бд 165. 16,5 ср.(10), 20-0.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Джебель-Ирхуд 1.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ьоцев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Джебель-Ирхуд 1.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</w:t>
      </w:r>
    </w:p>
    <w:p w:rsidR="00320D75" w:rsidRPr="00DE6B40" w:rsidRDefault="00AE784F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 (архантропы)(3) Дд 12 . 4,0 ср. (4) и Бд 3. 1,0 ср. (3)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4.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4. Нейрокраниум.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Неандертальцы отличны от кроманьонцев 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5.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Д.д.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5. Нейрокраниум. Мужчины 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(3).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Схул 6. Нейрокраниум. Мужчины. 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Неандертальцы отличаются от кроманьонцев.  Д.д. Ге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й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ельбержцы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6. Нейрокраниум.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Б.д.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Гейд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ельбержцы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Д.д. Схул. Б.д. Д.д.</w:t>
      </w:r>
    </w:p>
    <w:p w:rsidR="00AE784F" w:rsidRPr="00DE6B40" w:rsidRDefault="00AE784F" w:rsidP="00AE784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Питекантропы, синантропы (архантропы) (6) Дд 59. 9,8 ср.(6) , Бд 63. 10,5 (6) 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9.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Д.д. Б.д.  Схул.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9. Нейрокраниум.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 Схул.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Табун 1. Нейроканиум.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Зуттие.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 отличаются от кроманьонцев</w:t>
      </w:r>
      <w:r w:rsidR="006922D2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Б.д. Д.д.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Ге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й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дель</w:t>
      </w:r>
      <w:r w:rsidR="0082370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бержцы </w:t>
      </w:r>
      <w:r w:rsidR="006922D2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Зуттие. Нейрокраниум. Мужчины и женщины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Д.д. Схул. 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177C69" w:rsidRPr="00DE6B40" w:rsidRDefault="001707D9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(архантропы)(6) Дд 57. 9,5 ср.(6),  Бд 63. 10,5 ср. (6), 6-0.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Амуд 1, Шанидар 1.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Амуд 1, Шанидар 1. Нейрокраниум.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романьонцев.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(2),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Мапа. Нейрокраниум. Мужчины. 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Д.</w:t>
      </w:r>
      <w:r w:rsidR="006922D2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 Б.д. Схул.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Мапа.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ьонцев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47342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Схул. Д.д.</w:t>
      </w:r>
    </w:p>
    <w:p w:rsidR="00D4358D" w:rsidRPr="00DE6B40" w:rsidRDefault="001707D9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синантропы, Нгандонг (архантропы)(13) Дд 147. 11,3(13), Бд 220.16,9 ср. (13), 12-0.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Кафзех 6.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Кафзех 6. Нейрокраниум.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кроман. Б.д.</w:t>
      </w:r>
    </w:p>
    <w:p w:rsidR="00C929FA" w:rsidRPr="00DE6B40" w:rsidRDefault="00094B78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</w:t>
      </w:r>
      <w:r w:rsidR="00C929FA"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 (архантропы)(5) Дд 15. 3,0 ср.(5), Бд 11. 2,2 ср. (5)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Омо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1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и Омо2. Нейрокраниум.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 Схул. Б.д.</w:t>
      </w:r>
      <w:r w:rsidR="00CA4AB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Омо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1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и Омо2. Нейрокраниум. Мужчины и женщины.</w:t>
      </w:r>
    </w:p>
    <w:p w:rsidR="00383BF5" w:rsidRPr="00DE6B40" w:rsidRDefault="00C929FA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Питекантропы, синантропы, Нгандонг (архантропы)(12) Дд 126. 10,5 ср.(12), Бд 145.  12,0 ср. (12).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Палеоантропы. Размеры неба.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цы отличаются от кроманьонцев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Гейд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ел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бержцы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0</w:t>
      </w:r>
      <w:r w:rsidR="0020244E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Палеоантропы. Размеры неба.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ьонцев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Гейд.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 Кина 1. Лицо. Мужчины и женщины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.Б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Ле Мустье. Лицо.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 Д.д.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Ле Мустье.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Д.д.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Ла-Шапелль-о-Сен.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r w:rsidR="00AE3B06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Д.д. Б.д.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 Ферраси.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Неандертальцы отличаются от кроманьонцев.  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Крапина С. Лицо. Мужчины и женщины. 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Д.д.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Штайнхайм. Лицо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.М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Д.д. Б.д.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Петралона.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r w:rsidR="00930038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Д.д. Б.д.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(2)</w:t>
      </w:r>
      <w:r w:rsidR="00C70FA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Джебель Ирхуд 1.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proofErr w:type="gramStart"/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30038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proofErr w:type="gramEnd"/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(2).</w:t>
      </w:r>
      <w:r w:rsidR="004965E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Ге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й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="004965E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ельбержцы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5 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Б.д.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(2).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Зуттие. Лицо.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Зуттие.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Неандертальцы отличаются от кроманьонцев. </w:t>
      </w:r>
      <w:r w:rsidR="00930038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Д.д.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Схул.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Амуд. Лицо.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Неандертадьцы отличаются от кроманьонцев.  Д.д.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Б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Амуд.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Шанидар 1. Лицо.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Неандертальцы отличаются от кроманьонцев.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Шанидар 1.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 Б.д. Схул.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Мапа. Лицо.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 Д.д.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Баньолас. Мандибула.  Мужчины и женщины.</w:t>
      </w:r>
    </w:p>
    <w:p w:rsidR="00383BF5" w:rsidRPr="00DE6B40" w:rsidRDefault="00930038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отличаются от кроманьонцев. 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Монте-Чирчео 2. Мандибула. 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Б.д. Д.д.</w:t>
      </w:r>
      <w:r w:rsidR="00930038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Схул. Б.д.</w:t>
      </w:r>
    </w:p>
    <w:p w:rsidR="00D10074" w:rsidRPr="00DE6B40" w:rsidRDefault="00C929FA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В, Сангиран, синантропы (архантропы)(5). Дд 38. 7,6 ср. (5), Бд 30. 6,0 ср. (5), 15-0.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Монте-Чирчео 3. Мандибула.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 Б.д. Схул.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Монте-Чирчео 3. Мандибула.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r w:rsidR="004965E1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Ля-Шапелль-о-сен. Мандибула.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</w:t>
      </w:r>
      <w:r w:rsidR="00246A1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льцы отличаются от кроманьонцев.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Д.д. Схул. Б.д.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Ля-Шапелль-о-сен. Мандибула.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Неандертальцы отличаются от кроманьонцев.  Б.д. Д.д. Схул.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Ля-Ферраси и др. Мандибула.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 Д.д. Схул. Д.д.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Ле-Мустье. Мандибула.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Д.д. Схул.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Ле-Мустье. Мандибула.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Б.д. Схул. Б.д.</w:t>
      </w:r>
    </w:p>
    <w:p w:rsidR="00CC7423" w:rsidRPr="00DE6B40" w:rsidRDefault="00C929FA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 (архантропы)(3)  Дд 4. 1,3 ср (3), Бд 14. 4,6 ср. (3), 4-0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Спи 1. Мандибула. Мужчины.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  0. Схул. Д.д.</w:t>
      </w:r>
    </w:p>
    <w:p w:rsidR="007F577C" w:rsidRPr="00DE6B40" w:rsidRDefault="007F577C" w:rsidP="007F577C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Спи 1. Мандибула. Мужчины и женщины.</w:t>
      </w:r>
    </w:p>
    <w:p w:rsidR="00D169DE" w:rsidRDefault="00D169DE" w:rsidP="007F577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атлантропы (архантропы)(4) Дд 15. 3,7 ср.(4) Бд 34. 8,5 ср. (4), 12-0</w:t>
      </w:r>
    </w:p>
    <w:p w:rsidR="004A3521" w:rsidRPr="004A3521" w:rsidRDefault="004A3521" w:rsidP="004A352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A3521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Ля-Нолетт. Мандибула. Мужчины и женщины.</w:t>
      </w:r>
    </w:p>
    <w:p w:rsidR="00D169DE" w:rsidRDefault="00D169DE" w:rsidP="004A352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В, Сангиран, синантропы (архантропы) (5)  Дд 30. 6,0 ср.(5), Бд 35. 7,0 ср. (5), 15-0</w:t>
      </w:r>
    </w:p>
    <w:p w:rsidR="00D169DE" w:rsidRPr="00D169DE" w:rsidRDefault="00E76398" w:rsidP="00E76398">
      <w:pP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169D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Ля-Кина 5. Мандибула. Мужчины и женщины.</w:t>
      </w:r>
    </w:p>
    <w:p w:rsidR="00D169DE" w:rsidRPr="00DE6B40" w:rsidRDefault="00D169DE" w:rsidP="00D169D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Синантропы, атлантропы (архантропы) (4)  Дд 29. 7,2 ср.(4), Бд 42. 10,5 ср. (4), 11-0 </w:t>
      </w:r>
    </w:p>
    <w:p w:rsidR="007F577C" w:rsidRPr="00DE6B40" w:rsidRDefault="007F577C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Араго 13. Мандибула.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r w:rsidR="00246A1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0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46A1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Схул.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Араго 13 и Араго 2. Мандибула.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</w:t>
      </w:r>
      <w:r w:rsidR="00246A1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0</w:t>
      </w:r>
      <w:r w:rsidR="00C70FAB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086F1D" w:rsidRPr="00DE6B40" w:rsidRDefault="00D169DE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атлантропы (архантропы)(4)  Дд 11. 2,7 ср. (4), Бд 19. 4,7 ср. (4), 14-0.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Регуду. Мандибула. Мужчины.</w:t>
      </w:r>
    </w:p>
    <w:p w:rsidR="00383BF5" w:rsidRPr="00DE6B40" w:rsidRDefault="00246A1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отличаются от кроманьонцев.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Регуду. Мандибула. Мужчины и женщины.</w:t>
      </w:r>
    </w:p>
    <w:p w:rsidR="00383BF5" w:rsidRPr="00DE6B40" w:rsidRDefault="00246A1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</w:t>
      </w:r>
      <w:r w:rsidR="00383BF5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отличаются от кроманьонцев.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Крапина Джи. Мандибула. Мужчины.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 Д.д.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Крапина Джи. Мандибула. Мужчины и женщины.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Б.д. Д.д.</w:t>
      </w:r>
    </w:p>
    <w:p w:rsidR="00D64C9B" w:rsidRPr="00D64C9B" w:rsidRDefault="00D64C9B" w:rsidP="00D64C9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64C9B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Рабат. Мандибула. Мужчины и женщины.</w:t>
      </w:r>
    </w:p>
    <w:p w:rsidR="00D169DE" w:rsidRPr="00DE6B40" w:rsidRDefault="00D169DE" w:rsidP="00D64C9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В, Сангиран, синантропы (архантропы)(5) Дд 24. 4,8 ср.(5) Бд 28. 5,6 ср.(5), 12-0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Шанидар 1. Мандибула. Мужчины.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Б.д.</w:t>
      </w:r>
    </w:p>
    <w:p w:rsidR="00435CA9" w:rsidRPr="00DE6B40" w:rsidRDefault="00435CA9" w:rsidP="00435CA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2. Мандибула. Мужчины и женщины.</w:t>
      </w:r>
    </w:p>
    <w:p w:rsidR="00AB052F" w:rsidRDefault="00AB052F" w:rsidP="00435CA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В, Сангиран, синантропы (архантропы)(5) Дд 24. 4,8 ср(5), Бд 38. 7,6 ср. (5), 15-0 </w:t>
      </w:r>
    </w:p>
    <w:p w:rsidR="00D866D9" w:rsidRPr="00DE6B40" w:rsidRDefault="00D866D9" w:rsidP="00D866D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Схул 6. Мандибула. Мужчины и женщины.</w:t>
      </w:r>
    </w:p>
    <w:p w:rsidR="00435CA9" w:rsidRPr="00DE6B40" w:rsidRDefault="00AB052F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атлантропы (архантропы)(4) Дд 29. 7,2 ср. (4), Бд 40. 10,0 ср. (4), 10-0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Шанидар 1. Мандибула.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Д.д. Схул. Д.д.</w:t>
      </w:r>
      <w:r w:rsidR="00BF43F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Шанидар 2. Мандибула. Мужчины.  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  Б.д. Схул. Б.д.</w:t>
      </w:r>
    </w:p>
    <w:p w:rsidR="00383BF5" w:rsidRPr="00DE6B40" w:rsidRDefault="00383BF5" w:rsidP="008F2649">
      <w:pPr>
        <w:outlineLvl w:val="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Шанидар 2. Мандибула. Мужчины и женщины.</w:t>
      </w:r>
    </w:p>
    <w:p w:rsidR="00383BF5" w:rsidRPr="00DE6B40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Неандертальцы отличаются от кроманьонцев.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Б.д.</w:t>
      </w:r>
      <w:r w:rsidR="005D23B4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(2)</w:t>
      </w:r>
      <w:r w:rsidR="00E55517"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83BF5" w:rsidRDefault="00383BF5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E6B40">
        <w:rPr>
          <w:rFonts w:ascii="Times New Roman" w:hAnsi="Times New Roman" w:cs="Times New Roman"/>
          <w:color w:val="000000" w:themeColor="text1"/>
          <w:sz w:val="36"/>
          <w:szCs w:val="36"/>
        </w:rPr>
        <w:t>Схул. Б.д. Д.д.</w:t>
      </w:r>
    </w:p>
    <w:p w:rsidR="00AB052F" w:rsidRPr="00B754AA" w:rsidRDefault="00AB052F" w:rsidP="00AB052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Синантропы, атлантроп (архантропы) (3)</w:t>
      </w:r>
    </w:p>
    <w:p w:rsidR="00E431D9" w:rsidRPr="00DE6B40" w:rsidRDefault="00AB052F" w:rsidP="00383BF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Дд 4. 1,3 ср (3), Бд 8. 2,6 ср. (3) и 6-0.</w:t>
      </w:r>
    </w:p>
    <w:p w:rsidR="002D7266" w:rsidRPr="00DE6B40" w:rsidRDefault="002D7266" w:rsidP="008F2649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E6B40">
        <w:rPr>
          <w:rFonts w:ascii="Times New Roman" w:hAnsi="Times New Roman" w:cs="Times New Roman"/>
          <w:b/>
          <w:sz w:val="36"/>
          <w:szCs w:val="36"/>
        </w:rPr>
        <w:t>Выводы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Расчеты В.Е.Дерябина в русле канонического анализа п</w:t>
      </w:r>
      <w:r w:rsidRPr="00DE6B40">
        <w:rPr>
          <w:rFonts w:ascii="Times New Roman" w:hAnsi="Times New Roman" w:cs="Times New Roman"/>
          <w:sz w:val="36"/>
          <w:szCs w:val="36"/>
        </w:rPr>
        <w:t>о</w:t>
      </w:r>
      <w:r w:rsidRPr="00DE6B40">
        <w:rPr>
          <w:rFonts w:ascii="Times New Roman" w:hAnsi="Times New Roman" w:cs="Times New Roman"/>
          <w:sz w:val="36"/>
          <w:szCs w:val="36"/>
        </w:rPr>
        <w:t>зволяют увидеть лишь общую картину взаимного распол</w:t>
      </w:r>
      <w:r w:rsidRPr="00DE6B40">
        <w:rPr>
          <w:rFonts w:ascii="Times New Roman" w:hAnsi="Times New Roman" w:cs="Times New Roman"/>
          <w:sz w:val="36"/>
          <w:szCs w:val="36"/>
        </w:rPr>
        <w:t>о</w:t>
      </w:r>
      <w:r w:rsidRPr="00DE6B40">
        <w:rPr>
          <w:rFonts w:ascii="Times New Roman" w:hAnsi="Times New Roman" w:cs="Times New Roman"/>
          <w:sz w:val="36"/>
          <w:szCs w:val="36"/>
        </w:rPr>
        <w:t>жения традиционных групп гоминид. Нас более заинтерес</w:t>
      </w:r>
      <w:r w:rsidRPr="00DE6B40">
        <w:rPr>
          <w:rFonts w:ascii="Times New Roman" w:hAnsi="Times New Roman" w:cs="Times New Roman"/>
          <w:sz w:val="36"/>
          <w:szCs w:val="36"/>
        </w:rPr>
        <w:t>о</w:t>
      </w:r>
      <w:r w:rsidRPr="00DE6B40">
        <w:rPr>
          <w:rFonts w:ascii="Times New Roman" w:hAnsi="Times New Roman" w:cs="Times New Roman"/>
          <w:sz w:val="36"/>
          <w:szCs w:val="36"/>
        </w:rPr>
        <w:t>вало детальная картина, в которой  с кроманьонцами сопо</w:t>
      </w:r>
      <w:r w:rsidRPr="00DE6B40">
        <w:rPr>
          <w:rFonts w:ascii="Times New Roman" w:hAnsi="Times New Roman" w:cs="Times New Roman"/>
          <w:sz w:val="36"/>
          <w:szCs w:val="36"/>
        </w:rPr>
        <w:t>с</w:t>
      </w:r>
      <w:r w:rsidRPr="00DE6B40">
        <w:rPr>
          <w:rFonts w:ascii="Times New Roman" w:hAnsi="Times New Roman" w:cs="Times New Roman"/>
          <w:sz w:val="36"/>
          <w:szCs w:val="36"/>
        </w:rPr>
        <w:t xml:space="preserve">тавлены </w:t>
      </w:r>
      <w:r w:rsidR="00205A81">
        <w:rPr>
          <w:rFonts w:ascii="Times New Roman" w:hAnsi="Times New Roman" w:cs="Times New Roman"/>
          <w:sz w:val="36"/>
          <w:szCs w:val="36"/>
        </w:rPr>
        <w:t xml:space="preserve">эоплейстоценовые, </w:t>
      </w:r>
      <w:r w:rsidR="008148EC" w:rsidRPr="00DE6B40">
        <w:rPr>
          <w:rFonts w:ascii="Times New Roman" w:hAnsi="Times New Roman" w:cs="Times New Roman"/>
          <w:sz w:val="36"/>
          <w:szCs w:val="36"/>
        </w:rPr>
        <w:t>нижне-</w:t>
      </w:r>
      <w:r w:rsidRPr="00DE6B40">
        <w:rPr>
          <w:rFonts w:ascii="Times New Roman" w:hAnsi="Times New Roman" w:cs="Times New Roman"/>
          <w:sz w:val="36"/>
          <w:szCs w:val="36"/>
        </w:rPr>
        <w:t>верхнеплейстоценовые гоминиды. Градации отличий “дальная дистанция “ и   “близкая дистанция  “ – объяснены выше.</w:t>
      </w:r>
    </w:p>
    <w:p w:rsidR="004869CB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lastRenderedPageBreak/>
        <w:t xml:space="preserve">В итоге. 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Нейрокраниум.</w:t>
      </w:r>
      <w:r w:rsidRPr="00DE6B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869CB" w:rsidRDefault="004869CB" w:rsidP="002D72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Архантропы. Дд.52. 6,4 ср. (7)  Б.д. 64. 8,1 ср. (7) 0-16.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Неандертальцы. Д.д. 36. 5,1 ср.(7) Б.д. 64. 9,1 ср. (7) 0-4.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Схул. Д.д. 10. 3,3 ср.(3) Б.д. 25. 4,1 ср.(6) 0-6. 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Гейдельбержцы. Д.д. 3. 1,0 ср.(3) Б.д. 10. 2,5 ср.(6) 0-1.</w:t>
      </w:r>
    </w:p>
    <w:p w:rsidR="006C19C9" w:rsidRDefault="00A3610A" w:rsidP="002D7266">
      <w:pPr>
        <w:rPr>
          <w:rFonts w:ascii="Times New Roman" w:hAnsi="Times New Roman" w:cs="Times New Roman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A2585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2D7266" w:rsidRPr="00DE6B40">
        <w:rPr>
          <w:rFonts w:ascii="Times New Roman" w:hAnsi="Times New Roman" w:cs="Times New Roman"/>
          <w:sz w:val="36"/>
          <w:szCs w:val="36"/>
          <w:u w:val="single"/>
        </w:rPr>
        <w:t>Лицо.</w:t>
      </w:r>
    </w:p>
    <w:p w:rsidR="006C19C9" w:rsidRPr="006C19C9" w:rsidRDefault="006C19C9" w:rsidP="002D72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C19C9">
        <w:rPr>
          <w:rFonts w:ascii="Times New Roman" w:hAnsi="Times New Roman" w:cs="Times New Roman"/>
          <w:sz w:val="36"/>
          <w:szCs w:val="36"/>
        </w:rPr>
        <w:t>Архантропы?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Неандертальцы. Д.д. 13. 4,3 ср.(3) Б.д. 25. 8,3 ср.(3)</w:t>
      </w:r>
      <w:r w:rsidR="00C70FAB" w:rsidRPr="00DE6B4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7266" w:rsidRPr="00DE6B40" w:rsidRDefault="002D7266" w:rsidP="008F2649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Гейдельбержцы. Д.д. 3. 1,5 ср.(1,5) Б.д. 3. 1,5 ср. (2) 0-1</w:t>
      </w:r>
    </w:p>
    <w:p w:rsidR="006C19C9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Мандибула.</w:t>
      </w:r>
      <w:r w:rsidRPr="00DE6B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19C9" w:rsidRDefault="006C19C9" w:rsidP="002D72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Архантропы. Дд. 18.</w:t>
      </w:r>
      <w:r w:rsidR="002D7266" w:rsidRPr="00DE6B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4,2 (3) Бд. 25. 6,1 ср. (4) 0-16</w:t>
      </w:r>
    </w:p>
    <w:p w:rsidR="002D7266" w:rsidRPr="00DE6B40" w:rsidRDefault="00132AEF" w:rsidP="002D72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Неандертальцы. Д.д.. 14. 3,5 ср.(4) Б.д</w:t>
      </w:r>
      <w:r w:rsidR="002D7266" w:rsidRPr="00DE6B40">
        <w:rPr>
          <w:rFonts w:ascii="Times New Roman" w:hAnsi="Times New Roman" w:cs="Times New Roman"/>
          <w:sz w:val="36"/>
          <w:szCs w:val="36"/>
        </w:rPr>
        <w:t>.18. 4,5 ср.(4) 0-10.</w:t>
      </w:r>
    </w:p>
    <w:p w:rsidR="002D7266" w:rsidRPr="00DE6B40" w:rsidRDefault="002D7266" w:rsidP="008F2649">
      <w:pPr>
        <w:outlineLvl w:val="0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Схул</w:t>
      </w:r>
      <w:r w:rsidR="00132AEF">
        <w:rPr>
          <w:rFonts w:ascii="Times New Roman" w:hAnsi="Times New Roman" w:cs="Times New Roman"/>
          <w:sz w:val="36"/>
          <w:szCs w:val="36"/>
        </w:rPr>
        <w:t>. Д.д. 22. 4,4 ср.(5) Б.д</w:t>
      </w:r>
      <w:r w:rsidRPr="00DE6B40">
        <w:rPr>
          <w:rFonts w:ascii="Times New Roman" w:hAnsi="Times New Roman" w:cs="Times New Roman"/>
          <w:sz w:val="36"/>
          <w:szCs w:val="36"/>
        </w:rPr>
        <w:t>. 11. 3,6 ср.(3) 0-1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 </w:t>
      </w:r>
      <w:r w:rsidR="00823E20" w:rsidRPr="00DE6B40">
        <w:rPr>
          <w:rFonts w:ascii="Times New Roman" w:hAnsi="Times New Roman" w:cs="Times New Roman"/>
          <w:sz w:val="36"/>
          <w:szCs w:val="36"/>
        </w:rPr>
        <w:t>Гейдельбержцы?</w:t>
      </w:r>
    </w:p>
    <w:p w:rsidR="006C19C9" w:rsidRDefault="002D7266" w:rsidP="002D7266">
      <w:pPr>
        <w:rPr>
          <w:rFonts w:ascii="Times New Roman" w:hAnsi="Times New Roman" w:cs="Times New Roman"/>
          <w:sz w:val="36"/>
          <w:szCs w:val="36"/>
          <w:u w:val="single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DE6B40">
        <w:rPr>
          <w:rFonts w:ascii="Times New Roman" w:hAnsi="Times New Roman" w:cs="Times New Roman"/>
          <w:sz w:val="36"/>
          <w:szCs w:val="36"/>
          <w:u w:val="single"/>
        </w:rPr>
        <w:t>Нейрокраниум и лицо.</w:t>
      </w:r>
    </w:p>
    <w:p w:rsidR="006C19C9" w:rsidRPr="006C19C9" w:rsidRDefault="006C19C9" w:rsidP="002D7266">
      <w:pPr>
        <w:rPr>
          <w:rFonts w:ascii="Times New Roman" w:hAnsi="Times New Roman" w:cs="Times New Roman"/>
          <w:sz w:val="36"/>
          <w:szCs w:val="36"/>
        </w:rPr>
      </w:pPr>
      <w:r w:rsidRPr="006C19C9">
        <w:rPr>
          <w:rFonts w:ascii="Times New Roman" w:hAnsi="Times New Roman" w:cs="Times New Roman"/>
          <w:sz w:val="36"/>
          <w:szCs w:val="36"/>
        </w:rPr>
        <w:t>Архантропы.</w:t>
      </w:r>
      <w:r>
        <w:rPr>
          <w:rFonts w:ascii="Times New Roman" w:hAnsi="Times New Roman" w:cs="Times New Roman"/>
          <w:sz w:val="36"/>
          <w:szCs w:val="36"/>
        </w:rPr>
        <w:t xml:space="preserve"> Дд.4.</w:t>
      </w:r>
      <w:r w:rsidR="00B979DD">
        <w:rPr>
          <w:rFonts w:ascii="Times New Roman" w:hAnsi="Times New Roman" w:cs="Times New Roman"/>
          <w:sz w:val="36"/>
          <w:szCs w:val="36"/>
        </w:rPr>
        <w:t xml:space="preserve"> 4,0 ср. (1). Бд. 10. 10,0 ср. (1).</w:t>
      </w:r>
      <w:r w:rsidRPr="006C19C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Неандертальцы. Д.д. 5. 5,0 ср.(1) Б.д. 8 . 8,0 ср.(1)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 Схул. Д.д. 4 4,0 ср.(1) Б.д. 4. 4,0 ср.(1)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  Гейдельбержцы. Д.д. 1. 1,0 ср.(1) Б.д. 2. 2,0 ср. (1)   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По признакам нейрокраниума в изучаемом диапазоне в сл</w:t>
      </w:r>
      <w:r w:rsidRPr="00DE6B40">
        <w:rPr>
          <w:rFonts w:ascii="Times New Roman" w:hAnsi="Times New Roman" w:cs="Times New Roman"/>
          <w:sz w:val="36"/>
          <w:szCs w:val="36"/>
        </w:rPr>
        <w:t>у</w:t>
      </w:r>
      <w:r w:rsidRPr="00DE6B40">
        <w:rPr>
          <w:rFonts w:ascii="Times New Roman" w:hAnsi="Times New Roman" w:cs="Times New Roman"/>
          <w:sz w:val="36"/>
          <w:szCs w:val="36"/>
        </w:rPr>
        <w:t xml:space="preserve">чаях наибольших дистанций </w:t>
      </w:r>
      <w:r w:rsidR="00A726F5">
        <w:rPr>
          <w:rFonts w:ascii="Times New Roman" w:hAnsi="Times New Roman" w:cs="Times New Roman"/>
          <w:sz w:val="36"/>
          <w:szCs w:val="36"/>
        </w:rPr>
        <w:t>архантропы далее всех от кр</w:t>
      </w:r>
      <w:r w:rsidR="00A726F5">
        <w:rPr>
          <w:rFonts w:ascii="Times New Roman" w:hAnsi="Times New Roman" w:cs="Times New Roman"/>
          <w:sz w:val="36"/>
          <w:szCs w:val="36"/>
        </w:rPr>
        <w:t>о</w:t>
      </w:r>
      <w:r w:rsidR="00A726F5">
        <w:rPr>
          <w:rFonts w:ascii="Times New Roman" w:hAnsi="Times New Roman" w:cs="Times New Roman"/>
          <w:sz w:val="36"/>
          <w:szCs w:val="36"/>
        </w:rPr>
        <w:t>маньонцев</w:t>
      </w:r>
      <w:proofErr w:type="gramStart"/>
      <w:r w:rsidR="00A726F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A726F5">
        <w:rPr>
          <w:rFonts w:ascii="Times New Roman" w:hAnsi="Times New Roman" w:cs="Times New Roman"/>
          <w:sz w:val="36"/>
          <w:szCs w:val="36"/>
        </w:rPr>
        <w:t xml:space="preserve"> ближе от них расположены </w:t>
      </w:r>
      <w:r w:rsidRPr="00DE6B40">
        <w:rPr>
          <w:rFonts w:ascii="Times New Roman" w:hAnsi="Times New Roman" w:cs="Times New Roman"/>
          <w:sz w:val="36"/>
          <w:szCs w:val="36"/>
        </w:rPr>
        <w:t>неандертальцы ,</w:t>
      </w:r>
      <w:r w:rsidR="00334029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334029" w:rsidRPr="00DE6B40">
        <w:rPr>
          <w:rFonts w:ascii="Times New Roman" w:hAnsi="Times New Roman" w:cs="Times New Roman"/>
          <w:sz w:val="36"/>
          <w:szCs w:val="36"/>
        </w:rPr>
        <w:lastRenderedPageBreak/>
        <w:t xml:space="preserve">ближе </w:t>
      </w:r>
      <w:r w:rsidR="0007619B" w:rsidRPr="00DE6B40">
        <w:rPr>
          <w:rFonts w:ascii="Times New Roman" w:hAnsi="Times New Roman" w:cs="Times New Roman"/>
          <w:sz w:val="36"/>
          <w:szCs w:val="36"/>
        </w:rPr>
        <w:t>н</w:t>
      </w:r>
      <w:r w:rsidR="00334029" w:rsidRPr="00DE6B40">
        <w:rPr>
          <w:rFonts w:ascii="Times New Roman" w:hAnsi="Times New Roman" w:cs="Times New Roman"/>
          <w:sz w:val="36"/>
          <w:szCs w:val="36"/>
        </w:rPr>
        <w:t>их расположены</w:t>
      </w:r>
      <w:r w:rsidR="00A726F5">
        <w:rPr>
          <w:rFonts w:ascii="Times New Roman" w:hAnsi="Times New Roman" w:cs="Times New Roman"/>
          <w:sz w:val="36"/>
          <w:szCs w:val="36"/>
        </w:rPr>
        <w:t xml:space="preserve"> неандертальцы,</w:t>
      </w:r>
      <w:r w:rsidRPr="00DE6B40">
        <w:rPr>
          <w:rFonts w:ascii="Times New Roman" w:hAnsi="Times New Roman" w:cs="Times New Roman"/>
          <w:sz w:val="36"/>
          <w:szCs w:val="36"/>
        </w:rPr>
        <w:t xml:space="preserve"> схульцы и ге</w:t>
      </w:r>
      <w:r w:rsidRPr="00DE6B40">
        <w:rPr>
          <w:rFonts w:ascii="Times New Roman" w:hAnsi="Times New Roman" w:cs="Times New Roman"/>
          <w:sz w:val="36"/>
          <w:szCs w:val="36"/>
        </w:rPr>
        <w:t>й</w:t>
      </w:r>
      <w:r w:rsidRPr="00DE6B40">
        <w:rPr>
          <w:rFonts w:ascii="Times New Roman" w:hAnsi="Times New Roman" w:cs="Times New Roman"/>
          <w:sz w:val="36"/>
          <w:szCs w:val="36"/>
        </w:rPr>
        <w:t xml:space="preserve">дельбержцы. По </w:t>
      </w:r>
      <w:r w:rsidR="00E1507F" w:rsidRPr="00DE6B40">
        <w:rPr>
          <w:rFonts w:ascii="Times New Roman" w:hAnsi="Times New Roman" w:cs="Times New Roman"/>
          <w:sz w:val="36"/>
          <w:szCs w:val="36"/>
        </w:rPr>
        <w:t>наименьшим</w:t>
      </w:r>
      <w:r w:rsidRPr="00DE6B40">
        <w:rPr>
          <w:rFonts w:ascii="Times New Roman" w:hAnsi="Times New Roman" w:cs="Times New Roman"/>
          <w:sz w:val="36"/>
          <w:szCs w:val="36"/>
        </w:rPr>
        <w:t xml:space="preserve"> дистанциям </w:t>
      </w:r>
      <w:proofErr w:type="gramStart"/>
      <w:r w:rsidRPr="00DE6B40">
        <w:rPr>
          <w:rFonts w:ascii="Times New Roman" w:hAnsi="Times New Roman" w:cs="Times New Roman"/>
          <w:sz w:val="36"/>
          <w:szCs w:val="36"/>
        </w:rPr>
        <w:t>:</w:t>
      </w:r>
      <w:r w:rsidR="00A726F5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A726F5">
        <w:rPr>
          <w:rFonts w:ascii="Times New Roman" w:hAnsi="Times New Roman" w:cs="Times New Roman"/>
          <w:sz w:val="36"/>
          <w:szCs w:val="36"/>
        </w:rPr>
        <w:t>рхантропы ра</w:t>
      </w:r>
      <w:r w:rsidR="00A726F5">
        <w:rPr>
          <w:rFonts w:ascii="Times New Roman" w:hAnsi="Times New Roman" w:cs="Times New Roman"/>
          <w:sz w:val="36"/>
          <w:szCs w:val="36"/>
        </w:rPr>
        <w:t>в</w:t>
      </w:r>
      <w:r w:rsidR="00A726F5">
        <w:rPr>
          <w:rFonts w:ascii="Times New Roman" w:hAnsi="Times New Roman" w:cs="Times New Roman"/>
          <w:sz w:val="36"/>
          <w:szCs w:val="36"/>
        </w:rPr>
        <w:t>ные</w:t>
      </w:r>
      <w:r w:rsidRPr="00DE6B40">
        <w:rPr>
          <w:rFonts w:ascii="Times New Roman" w:hAnsi="Times New Roman" w:cs="Times New Roman"/>
          <w:sz w:val="36"/>
          <w:szCs w:val="36"/>
        </w:rPr>
        <w:t xml:space="preserve"> неандертальц</w:t>
      </w:r>
      <w:r w:rsidR="00A726F5">
        <w:rPr>
          <w:rFonts w:ascii="Times New Roman" w:hAnsi="Times New Roman" w:cs="Times New Roman"/>
          <w:sz w:val="36"/>
          <w:szCs w:val="36"/>
        </w:rPr>
        <w:t>ам</w:t>
      </w:r>
      <w:r w:rsidRPr="00DE6B40">
        <w:rPr>
          <w:rFonts w:ascii="Times New Roman" w:hAnsi="Times New Roman" w:cs="Times New Roman"/>
          <w:sz w:val="36"/>
          <w:szCs w:val="36"/>
        </w:rPr>
        <w:t xml:space="preserve"> ,схульцы, и гейдельбержцы.</w:t>
      </w:r>
      <w:r w:rsidR="00132AEF">
        <w:rPr>
          <w:rFonts w:ascii="Times New Roman" w:hAnsi="Times New Roman" w:cs="Times New Roman"/>
          <w:sz w:val="36"/>
          <w:szCs w:val="36"/>
        </w:rPr>
        <w:t xml:space="preserve"> По пр</w:t>
      </w:r>
      <w:r w:rsidR="00132AEF">
        <w:rPr>
          <w:rFonts w:ascii="Times New Roman" w:hAnsi="Times New Roman" w:cs="Times New Roman"/>
          <w:sz w:val="36"/>
          <w:szCs w:val="36"/>
        </w:rPr>
        <w:t>и</w:t>
      </w:r>
      <w:r w:rsidR="00132AEF">
        <w:rPr>
          <w:rFonts w:ascii="Times New Roman" w:hAnsi="Times New Roman" w:cs="Times New Roman"/>
          <w:sz w:val="36"/>
          <w:szCs w:val="36"/>
        </w:rPr>
        <w:t>знаку совпадений архантропы преобладают, далее идут  Схул, неандертальцы и гейдельбержцы.</w:t>
      </w:r>
    </w:p>
    <w:p w:rsidR="002D7266" w:rsidRPr="00DE6B40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>По признакам лицевого черепа неандертальцы далее всех от кроманьонцев, далее идут сходные</w:t>
      </w:r>
      <w:r w:rsidR="00334029" w:rsidRPr="00DE6B40">
        <w:rPr>
          <w:rFonts w:ascii="Times New Roman" w:hAnsi="Times New Roman" w:cs="Times New Roman"/>
          <w:sz w:val="36"/>
          <w:szCs w:val="36"/>
        </w:rPr>
        <w:t xml:space="preserve"> между собою </w:t>
      </w:r>
      <w:r w:rsidRPr="00DE6B40">
        <w:rPr>
          <w:rFonts w:ascii="Times New Roman" w:hAnsi="Times New Roman" w:cs="Times New Roman"/>
          <w:sz w:val="36"/>
          <w:szCs w:val="36"/>
        </w:rPr>
        <w:t xml:space="preserve">схульцы и гейдельбержцы по </w:t>
      </w:r>
      <w:r w:rsidR="00E1507F" w:rsidRPr="00DE6B40">
        <w:rPr>
          <w:rFonts w:ascii="Times New Roman" w:hAnsi="Times New Roman" w:cs="Times New Roman"/>
          <w:sz w:val="36"/>
          <w:szCs w:val="36"/>
        </w:rPr>
        <w:t>наибольшим</w:t>
      </w:r>
      <w:r w:rsidRPr="00DE6B40">
        <w:rPr>
          <w:rFonts w:ascii="Times New Roman" w:hAnsi="Times New Roman" w:cs="Times New Roman"/>
          <w:sz w:val="36"/>
          <w:szCs w:val="36"/>
        </w:rPr>
        <w:t xml:space="preserve"> дистанциям. По </w:t>
      </w:r>
      <w:r w:rsidR="00E1507F" w:rsidRPr="00DE6B40">
        <w:rPr>
          <w:rFonts w:ascii="Times New Roman" w:hAnsi="Times New Roman" w:cs="Times New Roman"/>
          <w:sz w:val="36"/>
          <w:szCs w:val="36"/>
        </w:rPr>
        <w:t>наимен</w:t>
      </w:r>
      <w:r w:rsidR="00E1507F" w:rsidRPr="00DE6B40">
        <w:rPr>
          <w:rFonts w:ascii="Times New Roman" w:hAnsi="Times New Roman" w:cs="Times New Roman"/>
          <w:sz w:val="36"/>
          <w:szCs w:val="36"/>
        </w:rPr>
        <w:t>ь</w:t>
      </w:r>
      <w:r w:rsidR="00E1507F" w:rsidRPr="00DE6B40">
        <w:rPr>
          <w:rFonts w:ascii="Times New Roman" w:hAnsi="Times New Roman" w:cs="Times New Roman"/>
          <w:sz w:val="36"/>
          <w:szCs w:val="36"/>
        </w:rPr>
        <w:t>шим</w:t>
      </w:r>
      <w:r w:rsidR="00334029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Pr="00DE6B40">
        <w:rPr>
          <w:rFonts w:ascii="Times New Roman" w:hAnsi="Times New Roman" w:cs="Times New Roman"/>
          <w:sz w:val="36"/>
          <w:szCs w:val="36"/>
        </w:rPr>
        <w:t xml:space="preserve"> дистанциям </w:t>
      </w:r>
      <w:r w:rsidR="00334029" w:rsidRPr="00DE6B40">
        <w:rPr>
          <w:rFonts w:ascii="Times New Roman" w:hAnsi="Times New Roman" w:cs="Times New Roman"/>
          <w:sz w:val="36"/>
          <w:szCs w:val="36"/>
        </w:rPr>
        <w:t>н</w:t>
      </w:r>
      <w:r w:rsidRPr="00DE6B40">
        <w:rPr>
          <w:rFonts w:ascii="Times New Roman" w:hAnsi="Times New Roman" w:cs="Times New Roman"/>
          <w:sz w:val="36"/>
          <w:szCs w:val="36"/>
        </w:rPr>
        <w:t>еандертальцы</w:t>
      </w:r>
      <w:proofErr w:type="gramStart"/>
      <w:r w:rsidR="00334029" w:rsidRPr="00DE6B4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DE6B40">
        <w:rPr>
          <w:rFonts w:ascii="Times New Roman" w:hAnsi="Times New Roman" w:cs="Times New Roman"/>
          <w:sz w:val="36"/>
          <w:szCs w:val="36"/>
        </w:rPr>
        <w:t xml:space="preserve"> опять таки</w:t>
      </w:r>
      <w:r w:rsidR="00334029" w:rsidRPr="00DE6B40">
        <w:rPr>
          <w:rFonts w:ascii="Times New Roman" w:hAnsi="Times New Roman" w:cs="Times New Roman"/>
          <w:sz w:val="36"/>
          <w:szCs w:val="36"/>
        </w:rPr>
        <w:t>,</w:t>
      </w:r>
      <w:r w:rsidRPr="00DE6B40">
        <w:rPr>
          <w:rFonts w:ascii="Times New Roman" w:hAnsi="Times New Roman" w:cs="Times New Roman"/>
          <w:sz w:val="36"/>
          <w:szCs w:val="36"/>
        </w:rPr>
        <w:t xml:space="preserve"> далее всех от кроманьонцев,</w:t>
      </w:r>
      <w:r w:rsidR="00334029" w:rsidRPr="00DE6B40">
        <w:rPr>
          <w:rFonts w:ascii="Times New Roman" w:hAnsi="Times New Roman" w:cs="Times New Roman"/>
          <w:sz w:val="36"/>
          <w:szCs w:val="36"/>
        </w:rPr>
        <w:t xml:space="preserve"> ближе</w:t>
      </w:r>
      <w:r w:rsidRPr="00DE6B40">
        <w:rPr>
          <w:rFonts w:ascii="Times New Roman" w:hAnsi="Times New Roman" w:cs="Times New Roman"/>
          <w:sz w:val="36"/>
          <w:szCs w:val="36"/>
        </w:rPr>
        <w:t xml:space="preserve"> гейдельбержцы и менее всех </w:t>
      </w:r>
      <w:r w:rsidR="00334029" w:rsidRPr="00DE6B40">
        <w:rPr>
          <w:rFonts w:ascii="Times New Roman" w:hAnsi="Times New Roman" w:cs="Times New Roman"/>
          <w:sz w:val="36"/>
          <w:szCs w:val="36"/>
        </w:rPr>
        <w:t>по ди</w:t>
      </w:r>
      <w:r w:rsidR="00334029" w:rsidRPr="00DE6B40">
        <w:rPr>
          <w:rFonts w:ascii="Times New Roman" w:hAnsi="Times New Roman" w:cs="Times New Roman"/>
          <w:sz w:val="36"/>
          <w:szCs w:val="36"/>
        </w:rPr>
        <w:t>с</w:t>
      </w:r>
      <w:r w:rsidR="00334029" w:rsidRPr="00DE6B40">
        <w:rPr>
          <w:rFonts w:ascii="Times New Roman" w:hAnsi="Times New Roman" w:cs="Times New Roman"/>
          <w:sz w:val="36"/>
          <w:szCs w:val="36"/>
        </w:rPr>
        <w:t xml:space="preserve">танциям </w:t>
      </w:r>
      <w:r w:rsidRPr="00DE6B40">
        <w:rPr>
          <w:rFonts w:ascii="Times New Roman" w:hAnsi="Times New Roman" w:cs="Times New Roman"/>
          <w:sz w:val="36"/>
          <w:szCs w:val="36"/>
        </w:rPr>
        <w:t>схульцы.</w:t>
      </w:r>
    </w:p>
    <w:p w:rsidR="00132AEF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По признакам мандибулы </w:t>
      </w:r>
      <w:r w:rsidR="00334029" w:rsidRPr="00DE6B40">
        <w:rPr>
          <w:rFonts w:ascii="Times New Roman" w:hAnsi="Times New Roman" w:cs="Times New Roman"/>
          <w:sz w:val="36"/>
          <w:szCs w:val="36"/>
        </w:rPr>
        <w:t xml:space="preserve">на </w:t>
      </w:r>
      <w:r w:rsidR="00E1507F" w:rsidRPr="00DE6B40">
        <w:rPr>
          <w:rFonts w:ascii="Times New Roman" w:hAnsi="Times New Roman" w:cs="Times New Roman"/>
          <w:sz w:val="36"/>
          <w:szCs w:val="36"/>
        </w:rPr>
        <w:t>наибольших</w:t>
      </w:r>
      <w:r w:rsidRPr="00DE6B40">
        <w:rPr>
          <w:rFonts w:ascii="Times New Roman" w:hAnsi="Times New Roman" w:cs="Times New Roman"/>
          <w:sz w:val="36"/>
          <w:szCs w:val="36"/>
        </w:rPr>
        <w:t xml:space="preserve"> дистанци</w:t>
      </w:r>
      <w:r w:rsidR="00334029" w:rsidRPr="00DE6B40">
        <w:rPr>
          <w:rFonts w:ascii="Times New Roman" w:hAnsi="Times New Roman" w:cs="Times New Roman"/>
          <w:sz w:val="36"/>
          <w:szCs w:val="36"/>
        </w:rPr>
        <w:t>ях</w:t>
      </w:r>
      <w:r w:rsidRPr="00DE6B40">
        <w:rPr>
          <w:rFonts w:ascii="Times New Roman" w:hAnsi="Times New Roman" w:cs="Times New Roman"/>
          <w:sz w:val="36"/>
          <w:szCs w:val="36"/>
        </w:rPr>
        <w:t xml:space="preserve"> схульцы отстают от кроманьонцев </w:t>
      </w:r>
      <w:r w:rsidR="00334029" w:rsidRPr="00DE6B40">
        <w:rPr>
          <w:rFonts w:ascii="Times New Roman" w:hAnsi="Times New Roman" w:cs="Times New Roman"/>
          <w:sz w:val="36"/>
          <w:szCs w:val="36"/>
        </w:rPr>
        <w:t>больше</w:t>
      </w:r>
      <w:r w:rsidRPr="00DE6B40">
        <w:rPr>
          <w:rFonts w:ascii="Times New Roman" w:hAnsi="Times New Roman" w:cs="Times New Roman"/>
          <w:sz w:val="36"/>
          <w:szCs w:val="36"/>
        </w:rPr>
        <w:t xml:space="preserve"> чем </w:t>
      </w:r>
      <w:r w:rsidR="00132AEF">
        <w:rPr>
          <w:rFonts w:ascii="Times New Roman" w:hAnsi="Times New Roman" w:cs="Times New Roman"/>
          <w:sz w:val="36"/>
          <w:szCs w:val="36"/>
        </w:rPr>
        <w:t>архантро-</w:t>
      </w:r>
    </w:p>
    <w:p w:rsidR="002D7266" w:rsidRPr="00DE6B40" w:rsidRDefault="00132AEF" w:rsidP="002D72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пы, затеи </w:t>
      </w:r>
      <w:r w:rsidR="002D7266" w:rsidRPr="00DE6B40">
        <w:rPr>
          <w:rFonts w:ascii="Times New Roman" w:hAnsi="Times New Roman" w:cs="Times New Roman"/>
          <w:sz w:val="36"/>
          <w:szCs w:val="36"/>
        </w:rPr>
        <w:t>неандертальцы.</w:t>
      </w:r>
      <w:r w:rsidR="00E1507F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334029" w:rsidRPr="00DE6B40">
        <w:rPr>
          <w:rFonts w:ascii="Times New Roman" w:hAnsi="Times New Roman" w:cs="Times New Roman"/>
          <w:sz w:val="36"/>
          <w:szCs w:val="36"/>
        </w:rPr>
        <w:t xml:space="preserve">На </w:t>
      </w:r>
      <w:r w:rsidR="00E1507F" w:rsidRPr="00DE6B40">
        <w:rPr>
          <w:rFonts w:ascii="Times New Roman" w:hAnsi="Times New Roman" w:cs="Times New Roman"/>
          <w:sz w:val="36"/>
          <w:szCs w:val="36"/>
        </w:rPr>
        <w:t>наименьших</w:t>
      </w:r>
      <w:r w:rsidR="002D7266" w:rsidRPr="00DE6B40">
        <w:rPr>
          <w:rFonts w:ascii="Times New Roman" w:hAnsi="Times New Roman" w:cs="Times New Roman"/>
          <w:sz w:val="36"/>
          <w:szCs w:val="36"/>
        </w:rPr>
        <w:t xml:space="preserve"> дистанци</w:t>
      </w:r>
      <w:r w:rsidR="00334029" w:rsidRPr="00DE6B40">
        <w:rPr>
          <w:rFonts w:ascii="Times New Roman" w:hAnsi="Times New Roman" w:cs="Times New Roman"/>
          <w:sz w:val="36"/>
          <w:szCs w:val="36"/>
        </w:rPr>
        <w:t>ях</w:t>
      </w:r>
      <w:r>
        <w:rPr>
          <w:rFonts w:ascii="Times New Roman" w:hAnsi="Times New Roman" w:cs="Times New Roman"/>
          <w:sz w:val="36"/>
          <w:szCs w:val="36"/>
        </w:rPr>
        <w:t xml:space="preserve"> а</w:t>
      </w:r>
      <w:r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хантропы</w:t>
      </w:r>
      <w:r w:rsidR="002D7266" w:rsidRPr="00DE6B40">
        <w:rPr>
          <w:rFonts w:ascii="Times New Roman" w:hAnsi="Times New Roman" w:cs="Times New Roman"/>
          <w:sz w:val="36"/>
          <w:szCs w:val="36"/>
        </w:rPr>
        <w:t xml:space="preserve"> отстают от кроманьонцев </w:t>
      </w:r>
      <w:proofErr w:type="gramStart"/>
      <w:r w:rsidR="002D7266" w:rsidRPr="00DE6B40">
        <w:rPr>
          <w:rFonts w:ascii="Times New Roman" w:hAnsi="Times New Roman" w:cs="Times New Roman"/>
          <w:sz w:val="36"/>
          <w:szCs w:val="36"/>
        </w:rPr>
        <w:t>дальше</w:t>
      </w:r>
      <w:proofErr w:type="gramEnd"/>
      <w:r w:rsidR="002D7266" w:rsidRPr="00DE6B40">
        <w:rPr>
          <w:rFonts w:ascii="Times New Roman" w:hAnsi="Times New Roman" w:cs="Times New Roman"/>
          <w:sz w:val="36"/>
          <w:szCs w:val="36"/>
        </w:rPr>
        <w:t xml:space="preserve"> чем </w:t>
      </w:r>
      <w:r>
        <w:rPr>
          <w:rFonts w:ascii="Times New Roman" w:hAnsi="Times New Roman" w:cs="Times New Roman"/>
          <w:sz w:val="36"/>
          <w:szCs w:val="36"/>
        </w:rPr>
        <w:t>неанде</w:t>
      </w:r>
      <w:r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 xml:space="preserve">тальцы, затем </w:t>
      </w:r>
      <w:r w:rsidR="002D7266" w:rsidRPr="00DE6B40">
        <w:rPr>
          <w:rFonts w:ascii="Times New Roman" w:hAnsi="Times New Roman" w:cs="Times New Roman"/>
          <w:sz w:val="36"/>
          <w:szCs w:val="36"/>
        </w:rPr>
        <w:t>схульцы.</w:t>
      </w:r>
      <w:r w:rsidR="00334029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2D7266" w:rsidRPr="00DE6B40">
        <w:rPr>
          <w:rFonts w:ascii="Times New Roman" w:hAnsi="Times New Roman" w:cs="Times New Roman"/>
          <w:sz w:val="36"/>
          <w:szCs w:val="36"/>
        </w:rPr>
        <w:t xml:space="preserve">По признаку совпадений </w:t>
      </w:r>
      <w:r w:rsidR="00AF66F8">
        <w:rPr>
          <w:rFonts w:ascii="Times New Roman" w:hAnsi="Times New Roman" w:cs="Times New Roman"/>
          <w:sz w:val="36"/>
          <w:szCs w:val="36"/>
        </w:rPr>
        <w:t xml:space="preserve"> архантр</w:t>
      </w:r>
      <w:r w:rsidR="00AF66F8">
        <w:rPr>
          <w:rFonts w:ascii="Times New Roman" w:hAnsi="Times New Roman" w:cs="Times New Roman"/>
          <w:sz w:val="36"/>
          <w:szCs w:val="36"/>
        </w:rPr>
        <w:t>о</w:t>
      </w:r>
      <w:r w:rsidR="00AF66F8">
        <w:rPr>
          <w:rFonts w:ascii="Times New Roman" w:hAnsi="Times New Roman" w:cs="Times New Roman"/>
          <w:sz w:val="36"/>
          <w:szCs w:val="36"/>
        </w:rPr>
        <w:t>пы преобладают над неандертальцами и Схул.</w:t>
      </w:r>
    </w:p>
    <w:p w:rsidR="002D7266" w:rsidRDefault="002D7266" w:rsidP="002D7266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По признакам нейрокраниума и лица в плоскости </w:t>
      </w:r>
      <w:r w:rsidR="00E1507F" w:rsidRPr="00DE6B40">
        <w:rPr>
          <w:rFonts w:ascii="Times New Roman" w:hAnsi="Times New Roman" w:cs="Times New Roman"/>
          <w:sz w:val="36"/>
          <w:szCs w:val="36"/>
        </w:rPr>
        <w:t>наибол</w:t>
      </w:r>
      <w:r w:rsidR="00E1507F" w:rsidRPr="00DE6B40">
        <w:rPr>
          <w:rFonts w:ascii="Times New Roman" w:hAnsi="Times New Roman" w:cs="Times New Roman"/>
          <w:sz w:val="36"/>
          <w:szCs w:val="36"/>
        </w:rPr>
        <w:t>ь</w:t>
      </w:r>
      <w:r w:rsidR="00E1507F" w:rsidRPr="00DE6B40">
        <w:rPr>
          <w:rFonts w:ascii="Times New Roman" w:hAnsi="Times New Roman" w:cs="Times New Roman"/>
          <w:sz w:val="36"/>
          <w:szCs w:val="36"/>
        </w:rPr>
        <w:t>ших</w:t>
      </w:r>
      <w:r w:rsidRPr="00DE6B40">
        <w:rPr>
          <w:rFonts w:ascii="Times New Roman" w:hAnsi="Times New Roman" w:cs="Times New Roman"/>
          <w:sz w:val="36"/>
          <w:szCs w:val="36"/>
        </w:rPr>
        <w:t xml:space="preserve"> дистанций от кроманьонцев</w:t>
      </w:r>
      <w:r w:rsidR="00E1507F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071B4E" w:rsidRPr="00DE6B40">
        <w:rPr>
          <w:rFonts w:ascii="Times New Roman" w:hAnsi="Times New Roman" w:cs="Times New Roman"/>
          <w:sz w:val="36"/>
          <w:szCs w:val="36"/>
        </w:rPr>
        <w:t>г</w:t>
      </w:r>
      <w:r w:rsidRPr="00DE6B40">
        <w:rPr>
          <w:rFonts w:ascii="Times New Roman" w:hAnsi="Times New Roman" w:cs="Times New Roman"/>
          <w:sz w:val="36"/>
          <w:szCs w:val="36"/>
        </w:rPr>
        <w:t xml:space="preserve">оминиды расположены так: неандертальцы,  </w:t>
      </w:r>
      <w:r w:rsidR="00454969">
        <w:rPr>
          <w:rFonts w:ascii="Times New Roman" w:hAnsi="Times New Roman" w:cs="Times New Roman"/>
          <w:sz w:val="36"/>
          <w:szCs w:val="36"/>
        </w:rPr>
        <w:t xml:space="preserve">архантропы и </w:t>
      </w:r>
      <w:r w:rsidRPr="00DE6B40">
        <w:rPr>
          <w:rFonts w:ascii="Times New Roman" w:hAnsi="Times New Roman" w:cs="Times New Roman"/>
          <w:sz w:val="36"/>
          <w:szCs w:val="36"/>
        </w:rPr>
        <w:t>схул</w:t>
      </w:r>
      <w:r w:rsidR="00334029" w:rsidRPr="00DE6B40">
        <w:rPr>
          <w:rFonts w:ascii="Times New Roman" w:hAnsi="Times New Roman" w:cs="Times New Roman"/>
          <w:sz w:val="36"/>
          <w:szCs w:val="36"/>
        </w:rPr>
        <w:t>ьцы</w:t>
      </w:r>
      <w:r w:rsidRPr="00DE6B40">
        <w:rPr>
          <w:rFonts w:ascii="Times New Roman" w:hAnsi="Times New Roman" w:cs="Times New Roman"/>
          <w:sz w:val="36"/>
          <w:szCs w:val="36"/>
        </w:rPr>
        <w:t xml:space="preserve"> и гейдельбер</w:t>
      </w:r>
      <w:r w:rsidRPr="00DE6B40">
        <w:rPr>
          <w:rFonts w:ascii="Times New Roman" w:hAnsi="Times New Roman" w:cs="Times New Roman"/>
          <w:sz w:val="36"/>
          <w:szCs w:val="36"/>
        </w:rPr>
        <w:t>ж</w:t>
      </w:r>
      <w:r w:rsidRPr="00DE6B40">
        <w:rPr>
          <w:rFonts w:ascii="Times New Roman" w:hAnsi="Times New Roman" w:cs="Times New Roman"/>
          <w:sz w:val="36"/>
          <w:szCs w:val="36"/>
        </w:rPr>
        <w:t xml:space="preserve">цы. В плоскости близких дистанций </w:t>
      </w:r>
      <w:r w:rsidR="00454969">
        <w:rPr>
          <w:rFonts w:ascii="Times New Roman" w:hAnsi="Times New Roman" w:cs="Times New Roman"/>
          <w:sz w:val="36"/>
          <w:szCs w:val="36"/>
        </w:rPr>
        <w:t xml:space="preserve">архантропы, </w:t>
      </w:r>
      <w:r w:rsidRPr="00DE6B40">
        <w:rPr>
          <w:rFonts w:ascii="Times New Roman" w:hAnsi="Times New Roman" w:cs="Times New Roman"/>
          <w:sz w:val="36"/>
          <w:szCs w:val="36"/>
        </w:rPr>
        <w:t>неанде</w:t>
      </w:r>
      <w:r w:rsidRPr="00DE6B40">
        <w:rPr>
          <w:rFonts w:ascii="Times New Roman" w:hAnsi="Times New Roman" w:cs="Times New Roman"/>
          <w:sz w:val="36"/>
          <w:szCs w:val="36"/>
        </w:rPr>
        <w:t>р</w:t>
      </w:r>
      <w:r w:rsidRPr="00DE6B40">
        <w:rPr>
          <w:rFonts w:ascii="Times New Roman" w:hAnsi="Times New Roman" w:cs="Times New Roman"/>
          <w:sz w:val="36"/>
          <w:szCs w:val="36"/>
        </w:rPr>
        <w:t>тальцы, схул</w:t>
      </w:r>
      <w:r w:rsidR="00334029" w:rsidRPr="00DE6B40">
        <w:rPr>
          <w:rFonts w:ascii="Times New Roman" w:hAnsi="Times New Roman" w:cs="Times New Roman"/>
          <w:sz w:val="36"/>
          <w:szCs w:val="36"/>
        </w:rPr>
        <w:t>ьцы</w:t>
      </w:r>
      <w:r w:rsidRPr="00DE6B40">
        <w:rPr>
          <w:rFonts w:ascii="Times New Roman" w:hAnsi="Times New Roman" w:cs="Times New Roman"/>
          <w:sz w:val="36"/>
          <w:szCs w:val="36"/>
        </w:rPr>
        <w:t xml:space="preserve"> и гейдельбержцы.</w:t>
      </w:r>
    </w:p>
    <w:p w:rsidR="00454969" w:rsidRDefault="00454969" w:rsidP="002D72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Таким образом, архантропы наиболее далеки от кроманьо</w:t>
      </w:r>
      <w:r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цев, в сравнении с другими гоминидами, по ближним ди</w:t>
      </w:r>
      <w:r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танциям при сопоставлении признаком нейрокраниума,</w:t>
      </w:r>
      <w:r w:rsidR="0059050F">
        <w:rPr>
          <w:rFonts w:ascii="Times New Roman" w:hAnsi="Times New Roman" w:cs="Times New Roman"/>
          <w:sz w:val="36"/>
          <w:szCs w:val="36"/>
        </w:rPr>
        <w:t xml:space="preserve"> мандибулы, нейрокраниума и лица. В случаи дальних ди</w:t>
      </w:r>
      <w:r w:rsidR="0059050F">
        <w:rPr>
          <w:rFonts w:ascii="Times New Roman" w:hAnsi="Times New Roman" w:cs="Times New Roman"/>
          <w:sz w:val="36"/>
          <w:szCs w:val="36"/>
        </w:rPr>
        <w:t>с</w:t>
      </w:r>
      <w:r w:rsidR="0059050F">
        <w:rPr>
          <w:rFonts w:ascii="Times New Roman" w:hAnsi="Times New Roman" w:cs="Times New Roman"/>
          <w:sz w:val="36"/>
          <w:szCs w:val="36"/>
        </w:rPr>
        <w:t>танций архантропы в этом аспекте уступают схульцам (мандибула)</w:t>
      </w:r>
      <w:proofErr w:type="gramStart"/>
      <w:r w:rsidR="0059050F">
        <w:rPr>
          <w:rFonts w:ascii="Times New Roman" w:hAnsi="Times New Roman" w:cs="Times New Roman"/>
          <w:sz w:val="36"/>
          <w:szCs w:val="36"/>
        </w:rPr>
        <w:t>,н</w:t>
      </w:r>
      <w:proofErr w:type="gramEnd"/>
      <w:r w:rsidR="0059050F">
        <w:rPr>
          <w:rFonts w:ascii="Times New Roman" w:hAnsi="Times New Roman" w:cs="Times New Roman"/>
          <w:sz w:val="36"/>
          <w:szCs w:val="36"/>
        </w:rPr>
        <w:t xml:space="preserve">еандертальцам (нейрокраниум и лицо). По </w:t>
      </w:r>
      <w:r w:rsidR="0059050F">
        <w:rPr>
          <w:rFonts w:ascii="Times New Roman" w:hAnsi="Times New Roman" w:cs="Times New Roman"/>
          <w:sz w:val="36"/>
          <w:szCs w:val="36"/>
        </w:rPr>
        <w:lastRenderedPageBreak/>
        <w:t>признакам нейрокраниома они доминируют над другими изученными группами.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94405E">
        <w:rPr>
          <w:rFonts w:ascii="Times New Roman" w:hAnsi="Times New Roman" w:cs="Times New Roman"/>
          <w:sz w:val="36"/>
          <w:szCs w:val="36"/>
        </w:rPr>
        <w:t>Анализируя  средние значения дистанций Дд и Бд, мы исходили из того, что геометрическое различие  на граф</w:t>
      </w:r>
      <w:r w:rsidRPr="0094405E">
        <w:rPr>
          <w:rFonts w:ascii="Times New Roman" w:hAnsi="Times New Roman" w:cs="Times New Roman"/>
          <w:sz w:val="36"/>
          <w:szCs w:val="36"/>
        </w:rPr>
        <w:t>и</w:t>
      </w:r>
      <w:r w:rsidRPr="0094405E">
        <w:rPr>
          <w:rFonts w:ascii="Times New Roman" w:hAnsi="Times New Roman" w:cs="Times New Roman"/>
          <w:sz w:val="36"/>
          <w:szCs w:val="36"/>
        </w:rPr>
        <w:t>ках канононического анализа есть мера морфологического несходства отделов черепа ископаемых гоминид.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 w:rsidRPr="0094405E">
        <w:rPr>
          <w:rFonts w:ascii="Times New Roman" w:hAnsi="Times New Roman" w:cs="Times New Roman"/>
          <w:sz w:val="36"/>
          <w:szCs w:val="36"/>
        </w:rPr>
        <w:t>Нейрокраниум.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 w:rsidRPr="0094405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94405E">
        <w:rPr>
          <w:rFonts w:ascii="Times New Roman" w:hAnsi="Times New Roman" w:cs="Times New Roman"/>
          <w:sz w:val="36"/>
          <w:szCs w:val="36"/>
        </w:rPr>
        <w:t>Как и следовало ожидать, на дальних дистанциях а</w:t>
      </w:r>
      <w:r w:rsidRPr="0094405E">
        <w:rPr>
          <w:rFonts w:ascii="Times New Roman" w:hAnsi="Times New Roman" w:cs="Times New Roman"/>
          <w:sz w:val="36"/>
          <w:szCs w:val="36"/>
        </w:rPr>
        <w:t>р</w:t>
      </w:r>
      <w:r w:rsidRPr="0094405E">
        <w:rPr>
          <w:rFonts w:ascii="Times New Roman" w:hAnsi="Times New Roman" w:cs="Times New Roman"/>
          <w:sz w:val="36"/>
          <w:szCs w:val="36"/>
        </w:rPr>
        <w:t>хантропы по признакам мозгового черепа более всех групп гоминид не похожи на кроманьонцев (неоантропов). Менее несходство выражено у неандертальцев, схульцев и ге</w:t>
      </w:r>
      <w:r w:rsidRPr="0094405E">
        <w:rPr>
          <w:rFonts w:ascii="Times New Roman" w:hAnsi="Times New Roman" w:cs="Times New Roman"/>
          <w:sz w:val="36"/>
          <w:szCs w:val="36"/>
        </w:rPr>
        <w:t>й</w:t>
      </w:r>
      <w:r w:rsidRPr="0094405E">
        <w:rPr>
          <w:rFonts w:ascii="Times New Roman" w:hAnsi="Times New Roman" w:cs="Times New Roman"/>
          <w:sz w:val="36"/>
          <w:szCs w:val="36"/>
        </w:rPr>
        <w:t>дельбержцев. При этом</w:t>
      </w:r>
      <w:proofErr w:type="gramStart"/>
      <w:r w:rsidRPr="0094405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94405E">
        <w:rPr>
          <w:rFonts w:ascii="Times New Roman" w:hAnsi="Times New Roman" w:cs="Times New Roman"/>
          <w:sz w:val="36"/>
          <w:szCs w:val="36"/>
        </w:rPr>
        <w:t xml:space="preserve"> архантропы более всего отличны от прочих гоминид, разница неандертальцев  и схульцев на</w:t>
      </w:r>
      <w:r w:rsidRPr="0094405E">
        <w:rPr>
          <w:rFonts w:ascii="Times New Roman" w:hAnsi="Times New Roman" w:cs="Times New Roman"/>
          <w:sz w:val="36"/>
          <w:szCs w:val="36"/>
        </w:rPr>
        <w:t>и</w:t>
      </w:r>
      <w:r w:rsidRPr="0094405E">
        <w:rPr>
          <w:rFonts w:ascii="Times New Roman" w:hAnsi="Times New Roman" w:cs="Times New Roman"/>
          <w:sz w:val="36"/>
          <w:szCs w:val="36"/>
        </w:rPr>
        <w:t>меньшая, схульцев и гейдельбержцев сходная с последн</w:t>
      </w:r>
      <w:r w:rsidRPr="0094405E">
        <w:rPr>
          <w:rFonts w:ascii="Times New Roman" w:hAnsi="Times New Roman" w:cs="Times New Roman"/>
          <w:sz w:val="36"/>
          <w:szCs w:val="36"/>
        </w:rPr>
        <w:t>и</w:t>
      </w:r>
      <w:r w:rsidRPr="0094405E">
        <w:rPr>
          <w:rFonts w:ascii="Times New Roman" w:hAnsi="Times New Roman" w:cs="Times New Roman"/>
          <w:sz w:val="36"/>
          <w:szCs w:val="36"/>
        </w:rPr>
        <w:t>ми.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4405E">
        <w:rPr>
          <w:rFonts w:ascii="Times New Roman" w:hAnsi="Times New Roman" w:cs="Times New Roman"/>
          <w:sz w:val="36"/>
          <w:szCs w:val="36"/>
        </w:rPr>
        <w:t>На ближних дистанциях архантропы далее всех изуче</w:t>
      </w:r>
      <w:r w:rsidRPr="0094405E">
        <w:rPr>
          <w:rFonts w:ascii="Times New Roman" w:hAnsi="Times New Roman" w:cs="Times New Roman"/>
          <w:sz w:val="36"/>
          <w:szCs w:val="36"/>
        </w:rPr>
        <w:t>н</w:t>
      </w:r>
      <w:r w:rsidRPr="0094405E">
        <w:rPr>
          <w:rFonts w:ascii="Times New Roman" w:hAnsi="Times New Roman" w:cs="Times New Roman"/>
          <w:sz w:val="36"/>
          <w:szCs w:val="36"/>
        </w:rPr>
        <w:t>ных гоминид от кроманьонцев, далее следуют неандертал</w:t>
      </w:r>
      <w:r w:rsidRPr="0094405E">
        <w:rPr>
          <w:rFonts w:ascii="Times New Roman" w:hAnsi="Times New Roman" w:cs="Times New Roman"/>
          <w:sz w:val="36"/>
          <w:szCs w:val="36"/>
        </w:rPr>
        <w:t>ь</w:t>
      </w:r>
      <w:r w:rsidRPr="0094405E">
        <w:rPr>
          <w:rFonts w:ascii="Times New Roman" w:hAnsi="Times New Roman" w:cs="Times New Roman"/>
          <w:sz w:val="36"/>
          <w:szCs w:val="36"/>
        </w:rPr>
        <w:t>цы, схульцы и гейдельбержцы. Различие архантропов и н</w:t>
      </w:r>
      <w:r w:rsidRPr="0094405E">
        <w:rPr>
          <w:rFonts w:ascii="Times New Roman" w:hAnsi="Times New Roman" w:cs="Times New Roman"/>
          <w:sz w:val="36"/>
          <w:szCs w:val="36"/>
        </w:rPr>
        <w:t>е</w:t>
      </w:r>
      <w:r w:rsidRPr="0094405E">
        <w:rPr>
          <w:rFonts w:ascii="Times New Roman" w:hAnsi="Times New Roman" w:cs="Times New Roman"/>
          <w:sz w:val="36"/>
          <w:szCs w:val="36"/>
        </w:rPr>
        <w:t xml:space="preserve">андертальцев наименьшее, а схульцев и гейдельбержцев </w:t>
      </w:r>
      <w:proofErr w:type="gramStart"/>
      <w:r w:rsidRPr="0094405E">
        <w:rPr>
          <w:rFonts w:ascii="Times New Roman" w:hAnsi="Times New Roman" w:cs="Times New Roman"/>
          <w:sz w:val="36"/>
          <w:szCs w:val="36"/>
        </w:rPr>
        <w:t>наибольшая</w:t>
      </w:r>
      <w:proofErr w:type="gramEnd"/>
      <w:r w:rsidRPr="0094405E">
        <w:rPr>
          <w:rFonts w:ascii="Times New Roman" w:hAnsi="Times New Roman" w:cs="Times New Roman"/>
          <w:sz w:val="36"/>
          <w:szCs w:val="36"/>
        </w:rPr>
        <w:t>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 w:rsidRPr="0094405E">
        <w:rPr>
          <w:rFonts w:ascii="Times New Roman" w:hAnsi="Times New Roman" w:cs="Times New Roman"/>
          <w:sz w:val="36"/>
          <w:szCs w:val="36"/>
        </w:rPr>
        <w:t>Мандибула.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4405E">
        <w:rPr>
          <w:rFonts w:ascii="Times New Roman" w:hAnsi="Times New Roman" w:cs="Times New Roman"/>
          <w:sz w:val="36"/>
          <w:szCs w:val="36"/>
        </w:rPr>
        <w:t xml:space="preserve">На дальних дистанциях архантропы и схульцы далее всех прочих гоминид от кроманьонцев, ближе неандертальцы. </w:t>
      </w:r>
      <w:proofErr w:type="gramStart"/>
      <w:r w:rsidRPr="0094405E">
        <w:rPr>
          <w:rFonts w:ascii="Times New Roman" w:hAnsi="Times New Roman" w:cs="Times New Roman"/>
          <w:sz w:val="36"/>
          <w:szCs w:val="36"/>
        </w:rPr>
        <w:t>Средние</w:t>
      </w:r>
      <w:proofErr w:type="gramEnd"/>
      <w:r w:rsidRPr="0094405E">
        <w:rPr>
          <w:rFonts w:ascii="Times New Roman" w:hAnsi="Times New Roman" w:cs="Times New Roman"/>
          <w:sz w:val="36"/>
          <w:szCs w:val="36"/>
        </w:rPr>
        <w:t xml:space="preserve"> значение дистанций трех групп гоминид почти равны.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94405E">
        <w:rPr>
          <w:rFonts w:ascii="Times New Roman" w:hAnsi="Times New Roman" w:cs="Times New Roman"/>
          <w:sz w:val="36"/>
          <w:szCs w:val="36"/>
        </w:rPr>
        <w:t>На ближних дистанциях архантропы далее всех прочих гоминид от кроманьонцев, ближе их неандертальцы. Отл</w:t>
      </w:r>
      <w:r w:rsidRPr="0094405E">
        <w:rPr>
          <w:rFonts w:ascii="Times New Roman" w:hAnsi="Times New Roman" w:cs="Times New Roman"/>
          <w:sz w:val="36"/>
          <w:szCs w:val="36"/>
        </w:rPr>
        <w:t>и</w:t>
      </w:r>
      <w:r w:rsidRPr="0094405E">
        <w:rPr>
          <w:rFonts w:ascii="Times New Roman" w:hAnsi="Times New Roman" w:cs="Times New Roman"/>
          <w:sz w:val="36"/>
          <w:szCs w:val="36"/>
        </w:rPr>
        <w:lastRenderedPageBreak/>
        <w:t>чие архантропов и неандертальцев невелико, а неандертал</w:t>
      </w:r>
      <w:r w:rsidRPr="0094405E">
        <w:rPr>
          <w:rFonts w:ascii="Times New Roman" w:hAnsi="Times New Roman" w:cs="Times New Roman"/>
          <w:sz w:val="36"/>
          <w:szCs w:val="36"/>
        </w:rPr>
        <w:t>ь</w:t>
      </w:r>
      <w:r w:rsidRPr="0094405E">
        <w:rPr>
          <w:rFonts w:ascii="Times New Roman" w:hAnsi="Times New Roman" w:cs="Times New Roman"/>
          <w:sz w:val="36"/>
          <w:szCs w:val="36"/>
        </w:rPr>
        <w:t>цев и схульцев еще меньше.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 w:rsidRPr="0094405E">
        <w:rPr>
          <w:rFonts w:ascii="Times New Roman" w:hAnsi="Times New Roman" w:cs="Times New Roman"/>
          <w:sz w:val="36"/>
          <w:szCs w:val="36"/>
        </w:rPr>
        <w:t>Нейрокраниум и лицо.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94405E">
        <w:rPr>
          <w:rFonts w:ascii="Times New Roman" w:hAnsi="Times New Roman" w:cs="Times New Roman"/>
          <w:sz w:val="36"/>
          <w:szCs w:val="36"/>
        </w:rPr>
        <w:t>На дальних дистарциях неандертальцы дальше всех гоминид работы от кроманьонцев, архантропы и схульцы сходным образом следуют за ними, мнеее всех различий у гейдельбержцев. Гейдельбержцы существенно отличаются от архантропов и схульцев.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94405E">
        <w:rPr>
          <w:rFonts w:ascii="Times New Roman" w:hAnsi="Times New Roman" w:cs="Times New Roman"/>
          <w:sz w:val="36"/>
          <w:szCs w:val="36"/>
        </w:rPr>
        <w:t>На ближних дистанциях архантропы далее всех изуче</w:t>
      </w:r>
      <w:r w:rsidRPr="0094405E">
        <w:rPr>
          <w:rFonts w:ascii="Times New Roman" w:hAnsi="Times New Roman" w:cs="Times New Roman"/>
          <w:sz w:val="36"/>
          <w:szCs w:val="36"/>
        </w:rPr>
        <w:t>н</w:t>
      </w:r>
      <w:r w:rsidRPr="0094405E">
        <w:rPr>
          <w:rFonts w:ascii="Times New Roman" w:hAnsi="Times New Roman" w:cs="Times New Roman"/>
          <w:sz w:val="36"/>
          <w:szCs w:val="36"/>
        </w:rPr>
        <w:t>ных групп гоминид от кроманьонцев, затем следуют неа</w:t>
      </w:r>
      <w:r w:rsidRPr="0094405E">
        <w:rPr>
          <w:rFonts w:ascii="Times New Roman" w:hAnsi="Times New Roman" w:cs="Times New Roman"/>
          <w:sz w:val="36"/>
          <w:szCs w:val="36"/>
        </w:rPr>
        <w:t>н</w:t>
      </w:r>
      <w:r w:rsidRPr="0094405E">
        <w:rPr>
          <w:rFonts w:ascii="Times New Roman" w:hAnsi="Times New Roman" w:cs="Times New Roman"/>
          <w:sz w:val="36"/>
          <w:szCs w:val="36"/>
        </w:rPr>
        <w:t>дертальцы, схульцы и гейдельбержцы.</w:t>
      </w:r>
    </w:p>
    <w:p w:rsidR="00EE57F7" w:rsidRDefault="00EE57F7" w:rsidP="00EE5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94405E">
        <w:rPr>
          <w:rFonts w:ascii="Times New Roman" w:hAnsi="Times New Roman" w:cs="Times New Roman"/>
          <w:sz w:val="36"/>
          <w:szCs w:val="36"/>
        </w:rPr>
        <w:t>Более  всего отличны неандертальцы и схульцы, отличия сходны у архантропов и неандертальцев</w:t>
      </w:r>
      <w:proofErr w:type="gramStart"/>
      <w:r w:rsidRPr="0094405E">
        <w:rPr>
          <w:rFonts w:ascii="Times New Roman" w:hAnsi="Times New Roman" w:cs="Times New Roman"/>
          <w:sz w:val="36"/>
          <w:szCs w:val="36"/>
        </w:rPr>
        <w:t>,с</w:t>
      </w:r>
      <w:proofErr w:type="gramEnd"/>
      <w:r w:rsidRPr="0094405E">
        <w:rPr>
          <w:rFonts w:ascii="Times New Roman" w:hAnsi="Times New Roman" w:cs="Times New Roman"/>
          <w:sz w:val="36"/>
          <w:szCs w:val="36"/>
        </w:rPr>
        <w:t xml:space="preserve"> одной сторона, схульцев и гейдельбержцев, с другой.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Суммируя результаты анализа средних значений ди</w:t>
      </w:r>
      <w:r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танций Дд и Бд, можно предположить следующее. Измен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ние мозговой капсулы в границах семейства гоминид пр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исходит долго и медлено. Перестройка комплекса нейр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краниум и лицевой отдел глубокая за счет лицевого отдела. Изменения нижнечелюстного отдела медленное и неглуб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кое.</w:t>
      </w: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</w:p>
    <w:p w:rsidR="00EE57F7" w:rsidRPr="0094405E" w:rsidRDefault="00EE57F7" w:rsidP="00EE57F7">
      <w:pPr>
        <w:rPr>
          <w:rFonts w:ascii="Times New Roman" w:hAnsi="Times New Roman" w:cs="Times New Roman"/>
          <w:sz w:val="36"/>
          <w:szCs w:val="36"/>
        </w:rPr>
      </w:pPr>
    </w:p>
    <w:p w:rsidR="00EE57F7" w:rsidRPr="00DE6B40" w:rsidRDefault="00EE57F7" w:rsidP="002D7266">
      <w:pPr>
        <w:rPr>
          <w:rFonts w:ascii="Times New Roman" w:hAnsi="Times New Roman" w:cs="Times New Roman"/>
          <w:sz w:val="36"/>
          <w:szCs w:val="36"/>
        </w:rPr>
      </w:pPr>
    </w:p>
    <w:p w:rsidR="00B42F21" w:rsidRPr="00DE6B40" w:rsidRDefault="00B42F21" w:rsidP="002D7266">
      <w:pPr>
        <w:rPr>
          <w:rFonts w:ascii="Times New Roman" w:hAnsi="Times New Roman" w:cs="Times New Roman"/>
          <w:sz w:val="36"/>
          <w:szCs w:val="36"/>
        </w:rPr>
      </w:pPr>
    </w:p>
    <w:p w:rsidR="00B42F21" w:rsidRPr="00DE6B40" w:rsidRDefault="00B42F21" w:rsidP="008F2649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lastRenderedPageBreak/>
        <w:t>Л</w:t>
      </w:r>
      <w:r w:rsidR="00C93FFB" w:rsidRPr="00DE6B40">
        <w:rPr>
          <w:rFonts w:ascii="Times New Roman" w:hAnsi="Times New Roman" w:cs="Times New Roman"/>
          <w:sz w:val="36"/>
          <w:szCs w:val="36"/>
        </w:rPr>
        <w:t>ИТЕРАТУРА</w:t>
      </w:r>
    </w:p>
    <w:p w:rsidR="00B42F21" w:rsidRDefault="00B42F21" w:rsidP="00ED7D1C">
      <w:pPr>
        <w:rPr>
          <w:rFonts w:ascii="Times New Roman" w:hAnsi="Times New Roman" w:cs="Times New Roman"/>
          <w:sz w:val="36"/>
          <w:szCs w:val="36"/>
        </w:rPr>
      </w:pPr>
      <w:r w:rsidRPr="00DE6B40">
        <w:rPr>
          <w:rFonts w:ascii="Times New Roman" w:hAnsi="Times New Roman" w:cs="Times New Roman"/>
          <w:sz w:val="36"/>
          <w:szCs w:val="36"/>
        </w:rPr>
        <w:t xml:space="preserve">Харитонов В.М. </w:t>
      </w:r>
      <w:r w:rsidR="00ED7D1C" w:rsidRPr="00DE6B40">
        <w:rPr>
          <w:rFonts w:ascii="Times New Roman" w:hAnsi="Times New Roman" w:cs="Times New Roman"/>
          <w:sz w:val="36"/>
          <w:szCs w:val="36"/>
        </w:rPr>
        <w:t xml:space="preserve"> Опыт объективизации классификации г</w:t>
      </w:r>
      <w:r w:rsidR="00ED7D1C" w:rsidRPr="00DE6B40">
        <w:rPr>
          <w:rFonts w:ascii="Times New Roman" w:hAnsi="Times New Roman" w:cs="Times New Roman"/>
          <w:sz w:val="36"/>
          <w:szCs w:val="36"/>
        </w:rPr>
        <w:t>о</w:t>
      </w:r>
      <w:r w:rsidR="00ED7D1C" w:rsidRPr="00DE6B40">
        <w:rPr>
          <w:rFonts w:ascii="Times New Roman" w:hAnsi="Times New Roman" w:cs="Times New Roman"/>
          <w:sz w:val="36"/>
          <w:szCs w:val="36"/>
        </w:rPr>
        <w:t>минид с помощью канонического</w:t>
      </w:r>
      <w:r w:rsidR="00CA2585" w:rsidRPr="00DE6B40">
        <w:rPr>
          <w:rFonts w:ascii="Times New Roman" w:hAnsi="Times New Roman" w:cs="Times New Roman"/>
          <w:sz w:val="36"/>
          <w:szCs w:val="36"/>
        </w:rPr>
        <w:t xml:space="preserve"> </w:t>
      </w:r>
      <w:r w:rsidR="00ED7D1C" w:rsidRPr="00DE6B40">
        <w:rPr>
          <w:rFonts w:ascii="Times New Roman" w:hAnsi="Times New Roman" w:cs="Times New Roman"/>
          <w:sz w:val="36"/>
          <w:szCs w:val="36"/>
        </w:rPr>
        <w:t>анализа. Актуальные н</w:t>
      </w:r>
      <w:r w:rsidR="00ED7D1C" w:rsidRPr="00DE6B40">
        <w:rPr>
          <w:rFonts w:ascii="Times New Roman" w:hAnsi="Times New Roman" w:cs="Times New Roman"/>
          <w:sz w:val="36"/>
          <w:szCs w:val="36"/>
        </w:rPr>
        <w:t>а</w:t>
      </w:r>
      <w:r w:rsidR="00ED7D1C" w:rsidRPr="00DE6B40">
        <w:rPr>
          <w:rFonts w:ascii="Times New Roman" w:hAnsi="Times New Roman" w:cs="Times New Roman"/>
          <w:sz w:val="36"/>
          <w:szCs w:val="36"/>
        </w:rPr>
        <w:t xml:space="preserve">правления антропологии. Сборник, посвященный 80-летию академика РАН Т.И.Алексеевой. М., </w:t>
      </w:r>
      <w:r w:rsidR="00334029" w:rsidRPr="00DE6B40">
        <w:rPr>
          <w:rFonts w:ascii="Times New Roman" w:hAnsi="Times New Roman" w:cs="Times New Roman"/>
          <w:sz w:val="36"/>
          <w:szCs w:val="36"/>
        </w:rPr>
        <w:t>И</w:t>
      </w:r>
      <w:r w:rsidR="00ED7D1C" w:rsidRPr="00DE6B40">
        <w:rPr>
          <w:rFonts w:ascii="Times New Roman" w:hAnsi="Times New Roman" w:cs="Times New Roman"/>
          <w:sz w:val="36"/>
          <w:szCs w:val="36"/>
        </w:rPr>
        <w:t>нститут археологии РАН, 2008. С. 2006-2012.</w:t>
      </w:r>
    </w:p>
    <w:p w:rsidR="00F8141B" w:rsidRDefault="00F8141B" w:rsidP="00F8141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Харитонов В.М. </w:t>
      </w:r>
      <w:r w:rsidRPr="00F8141B">
        <w:rPr>
          <w:rFonts w:ascii="Times New Roman" w:hAnsi="Times New Roman" w:cs="Times New Roman"/>
          <w:sz w:val="36"/>
          <w:szCs w:val="36"/>
        </w:rPr>
        <w:t>Канонический анализ некоторых вариантов нижне-верхноплейстоценовых гоминид</w:t>
      </w:r>
      <w:r>
        <w:rPr>
          <w:rFonts w:ascii="Times New Roman" w:hAnsi="Times New Roman" w:cs="Times New Roman"/>
          <w:sz w:val="36"/>
          <w:szCs w:val="36"/>
        </w:rPr>
        <w:t>. Ж</w:t>
      </w:r>
      <w:r w:rsidRPr="00F8141B">
        <w:rPr>
          <w:rFonts w:ascii="Times New Roman" w:hAnsi="Times New Roman" w:cs="Times New Roman"/>
          <w:sz w:val="36"/>
          <w:szCs w:val="36"/>
        </w:rPr>
        <w:t>урнал Математ</w:t>
      </w:r>
      <w:r w:rsidRPr="00F8141B">
        <w:rPr>
          <w:rFonts w:ascii="Times New Roman" w:hAnsi="Times New Roman" w:cs="Times New Roman"/>
          <w:sz w:val="36"/>
          <w:szCs w:val="36"/>
        </w:rPr>
        <w:t>и</w:t>
      </w:r>
      <w:r w:rsidRPr="00F8141B">
        <w:rPr>
          <w:rFonts w:ascii="Times New Roman" w:hAnsi="Times New Roman" w:cs="Times New Roman"/>
          <w:sz w:val="36"/>
          <w:szCs w:val="36"/>
        </w:rPr>
        <w:t>ческая морфология. Электронный математический и мед</w:t>
      </w:r>
      <w:r w:rsidRPr="00F8141B">
        <w:rPr>
          <w:rFonts w:ascii="Times New Roman" w:hAnsi="Times New Roman" w:cs="Times New Roman"/>
          <w:sz w:val="36"/>
          <w:szCs w:val="36"/>
        </w:rPr>
        <w:t>и</w:t>
      </w:r>
      <w:r w:rsidRPr="00F8141B">
        <w:rPr>
          <w:rFonts w:ascii="Times New Roman" w:hAnsi="Times New Roman" w:cs="Times New Roman"/>
          <w:sz w:val="36"/>
          <w:szCs w:val="36"/>
        </w:rPr>
        <w:t>ко-биологический журнал,</w:t>
      </w:r>
      <w:r>
        <w:rPr>
          <w:rFonts w:ascii="Times New Roman" w:hAnsi="Times New Roman" w:cs="Times New Roman"/>
          <w:sz w:val="36"/>
          <w:szCs w:val="36"/>
        </w:rPr>
        <w:t xml:space="preserve"> 2017,</w:t>
      </w:r>
      <w:r w:rsidRPr="00F8141B">
        <w:rPr>
          <w:rFonts w:ascii="Times New Roman" w:hAnsi="Times New Roman" w:cs="Times New Roman"/>
          <w:sz w:val="36"/>
          <w:szCs w:val="36"/>
        </w:rPr>
        <w:t xml:space="preserve"> том 16, № 4, с. 1-25</w:t>
      </w:r>
    </w:p>
    <w:p w:rsidR="00CB61CA" w:rsidRPr="00E21774" w:rsidRDefault="00E21774" w:rsidP="00E21774">
      <w:pPr>
        <w:jc w:val="center"/>
        <w:rPr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Kharitonov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V.M.</w:t>
      </w:r>
    </w:p>
    <w:p w:rsidR="00CB61CA" w:rsidRPr="007738CD" w:rsidRDefault="00CB61CA" w:rsidP="00CB61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738CD">
        <w:rPr>
          <w:rFonts w:ascii="Times New Roman" w:hAnsi="Times New Roman" w:cs="Times New Roman"/>
          <w:sz w:val="36"/>
          <w:szCs w:val="36"/>
          <w:lang w:val="en-US"/>
        </w:rPr>
        <w:t xml:space="preserve">THE CANONICAL ANALYSIS OF </w:t>
      </w:r>
      <w:r>
        <w:rPr>
          <w:rFonts w:ascii="Times New Roman" w:hAnsi="Times New Roman" w:cs="Times New Roman"/>
          <w:sz w:val="36"/>
          <w:szCs w:val="36"/>
          <w:lang w:val="en-US"/>
        </w:rPr>
        <w:t>CERTAIN</w:t>
      </w:r>
      <w:r w:rsidRPr="007738CD">
        <w:rPr>
          <w:rFonts w:ascii="Times New Roman" w:hAnsi="Times New Roman" w:cs="Times New Roman"/>
          <w:sz w:val="36"/>
          <w:szCs w:val="36"/>
          <w:lang w:val="en-US"/>
        </w:rPr>
        <w:t xml:space="preserve"> VARIANTS OF THE LOWER-UPPER PLEISTOCENE HOMINIDS </w:t>
      </w:r>
    </w:p>
    <w:p w:rsidR="00CB61CA" w:rsidRPr="00D860F8" w:rsidRDefault="00CB61CA" w:rsidP="00CB61CA">
      <w:pPr>
        <w:pStyle w:val="p8"/>
        <w:shd w:val="clear" w:color="auto" w:fill="FFFFFF"/>
        <w:jc w:val="both"/>
        <w:rPr>
          <w:sz w:val="36"/>
          <w:szCs w:val="36"/>
          <w:lang w:val="en-US" w:eastAsia="en-US"/>
        </w:rPr>
      </w:pPr>
      <w:r w:rsidRPr="00BB5011">
        <w:rPr>
          <w:sz w:val="36"/>
          <w:szCs w:val="36"/>
          <w:lang w:val="en-US" w:eastAsia="en-US"/>
        </w:rPr>
        <w:t xml:space="preserve">In this paper, the detailed results of the canonical analysis of the Lower-Upper </w:t>
      </w:r>
      <w:proofErr w:type="spellStart"/>
      <w:r w:rsidRPr="00BB5011">
        <w:rPr>
          <w:sz w:val="36"/>
          <w:szCs w:val="36"/>
          <w:lang w:val="en-US" w:eastAsia="en-US"/>
        </w:rPr>
        <w:t>Pleistoceneʼs</w:t>
      </w:r>
      <w:proofErr w:type="spellEnd"/>
      <w:r w:rsidRPr="00BB5011">
        <w:rPr>
          <w:sz w:val="36"/>
          <w:szCs w:val="36"/>
          <w:lang w:val="en-US" w:eastAsia="en-US"/>
        </w:rPr>
        <w:t xml:space="preserve"> hominids are presented. According to the signs of the </w:t>
      </w:r>
      <w:proofErr w:type="spellStart"/>
      <w:r w:rsidRPr="00BB5011">
        <w:rPr>
          <w:sz w:val="36"/>
          <w:szCs w:val="36"/>
          <w:lang w:val="en-US" w:eastAsia="en-US"/>
        </w:rPr>
        <w:t>neurocranium</w:t>
      </w:r>
      <w:proofErr w:type="spellEnd"/>
      <w:r w:rsidRPr="00BB5011">
        <w:rPr>
          <w:sz w:val="36"/>
          <w:szCs w:val="36"/>
          <w:lang w:val="en-US" w:eastAsia="en-US"/>
        </w:rPr>
        <w:t xml:space="preserve"> in the studied range, in the ca</w:t>
      </w:r>
      <w:r w:rsidRPr="00BB5011">
        <w:rPr>
          <w:sz w:val="36"/>
          <w:szCs w:val="36"/>
          <w:lang w:val="en-US" w:eastAsia="en-US"/>
        </w:rPr>
        <w:t>s</w:t>
      </w:r>
      <w:r w:rsidRPr="00BB5011">
        <w:rPr>
          <w:sz w:val="36"/>
          <w:szCs w:val="36"/>
          <w:lang w:val="en-US" w:eastAsia="en-US"/>
        </w:rPr>
        <w:t xml:space="preserve">es of the greatest distances the </w:t>
      </w:r>
      <w:hyperlink r:id="rId7" w:history="1">
        <w:proofErr w:type="spellStart"/>
        <w:r w:rsidRPr="00BB5011">
          <w:rPr>
            <w:sz w:val="36"/>
            <w:szCs w:val="36"/>
            <w:lang w:val="en-US" w:eastAsia="en-US"/>
          </w:rPr>
          <w:t>Archanthrope</w:t>
        </w:r>
      </w:hyperlink>
      <w:r w:rsidRPr="00BB5011">
        <w:rPr>
          <w:sz w:val="36"/>
          <w:szCs w:val="36"/>
          <w:lang w:val="en-US" w:eastAsia="en-US"/>
        </w:rPr>
        <w:t>s</w:t>
      </w:r>
      <w:proofErr w:type="spellEnd"/>
      <w:r w:rsidRPr="00BB5011">
        <w:rPr>
          <w:sz w:val="36"/>
          <w:szCs w:val="36"/>
          <w:lang w:val="en-US" w:eastAsia="en-US"/>
        </w:rPr>
        <w:t xml:space="preserve"> are farthest from the Cro-Magnon people, the Neanderthals, the </w:t>
      </w:r>
      <w:proofErr w:type="spellStart"/>
      <w:r w:rsidRPr="00BB5011">
        <w:rPr>
          <w:sz w:val="36"/>
          <w:szCs w:val="36"/>
          <w:lang w:val="en-US" w:eastAsia="en-US"/>
        </w:rPr>
        <w:t>Skhuls</w:t>
      </w:r>
      <w:proofErr w:type="spellEnd"/>
      <w:r w:rsidRPr="00BB5011">
        <w:rPr>
          <w:sz w:val="36"/>
          <w:szCs w:val="36"/>
          <w:lang w:val="en-US" w:eastAsia="en-US"/>
        </w:rPr>
        <w:t xml:space="preserve"> and the </w:t>
      </w:r>
      <w:proofErr w:type="spellStart"/>
      <w:r w:rsidRPr="00BB5011">
        <w:rPr>
          <w:sz w:val="36"/>
          <w:szCs w:val="36"/>
          <w:lang w:val="en-US" w:eastAsia="en-US"/>
        </w:rPr>
        <w:t>Heidelbergers</w:t>
      </w:r>
      <w:proofErr w:type="spellEnd"/>
      <w:r w:rsidRPr="00BB5011">
        <w:rPr>
          <w:sz w:val="36"/>
          <w:szCs w:val="36"/>
          <w:lang w:val="en-US" w:eastAsia="en-US"/>
        </w:rPr>
        <w:t xml:space="preserve"> are closer to them. At the smallest distances, the </w:t>
      </w:r>
      <w:proofErr w:type="spellStart"/>
      <w:r w:rsidRPr="00BB5011">
        <w:rPr>
          <w:sz w:val="36"/>
          <w:szCs w:val="36"/>
          <w:lang w:val="en-US" w:eastAsia="en-US"/>
        </w:rPr>
        <w:t>Archanthropes</w:t>
      </w:r>
      <w:proofErr w:type="spellEnd"/>
      <w:r w:rsidRPr="00BB5011">
        <w:rPr>
          <w:sz w:val="36"/>
          <w:szCs w:val="36"/>
          <w:lang w:val="en-US" w:eastAsia="en-US"/>
        </w:rPr>
        <w:t xml:space="preserve"> are equal to Neanderthals, </w:t>
      </w:r>
      <w:proofErr w:type="spellStart"/>
      <w:r w:rsidRPr="00BB5011">
        <w:rPr>
          <w:sz w:val="36"/>
          <w:szCs w:val="36"/>
          <w:lang w:val="en-US" w:eastAsia="en-US"/>
        </w:rPr>
        <w:t>Schulzs</w:t>
      </w:r>
      <w:proofErr w:type="spellEnd"/>
      <w:r w:rsidRPr="00BB5011">
        <w:rPr>
          <w:sz w:val="36"/>
          <w:szCs w:val="36"/>
          <w:lang w:val="en-US" w:eastAsia="en-US"/>
        </w:rPr>
        <w:t xml:space="preserve">, and </w:t>
      </w:r>
      <w:proofErr w:type="spellStart"/>
      <w:r w:rsidRPr="00BB5011">
        <w:rPr>
          <w:sz w:val="36"/>
          <w:szCs w:val="36"/>
          <w:lang w:val="en-US" w:eastAsia="en-US"/>
        </w:rPr>
        <w:t>Heidelbergers</w:t>
      </w:r>
      <w:proofErr w:type="spellEnd"/>
      <w:r w:rsidRPr="00BB5011">
        <w:rPr>
          <w:sz w:val="36"/>
          <w:szCs w:val="36"/>
          <w:lang w:val="en-US" w:eastAsia="en-US"/>
        </w:rPr>
        <w:t xml:space="preserve">. </w:t>
      </w:r>
      <w:r w:rsidRPr="00D860F8">
        <w:rPr>
          <w:sz w:val="36"/>
          <w:szCs w:val="36"/>
          <w:lang w:val="en-US" w:eastAsia="en-US"/>
        </w:rPr>
        <w:t xml:space="preserve">As to the sign of coincidences, </w:t>
      </w:r>
      <w:proofErr w:type="spellStart"/>
      <w:r w:rsidRPr="00D860F8">
        <w:rPr>
          <w:sz w:val="36"/>
          <w:szCs w:val="36"/>
          <w:lang w:val="en-US" w:eastAsia="en-US"/>
        </w:rPr>
        <w:t>archanthropes</w:t>
      </w:r>
      <w:proofErr w:type="spellEnd"/>
      <w:r w:rsidRPr="00D860F8">
        <w:rPr>
          <w:sz w:val="36"/>
          <w:szCs w:val="36"/>
          <w:lang w:val="en-US" w:eastAsia="en-US"/>
        </w:rPr>
        <w:t xml:space="preserve"> </w:t>
      </w:r>
      <w:proofErr w:type="gramStart"/>
      <w:r w:rsidRPr="00D860F8">
        <w:rPr>
          <w:sz w:val="36"/>
          <w:szCs w:val="36"/>
          <w:lang w:val="en-US" w:eastAsia="en-US"/>
        </w:rPr>
        <w:t>predominate,</w:t>
      </w:r>
      <w:proofErr w:type="gramEnd"/>
      <w:r w:rsidRPr="00D860F8">
        <w:rPr>
          <w:sz w:val="36"/>
          <w:szCs w:val="36"/>
          <w:lang w:val="en-US" w:eastAsia="en-US"/>
        </w:rPr>
        <w:t xml:space="preserve"> </w:t>
      </w:r>
      <w:proofErr w:type="spellStart"/>
      <w:r w:rsidRPr="00D860F8">
        <w:rPr>
          <w:sz w:val="36"/>
          <w:szCs w:val="36"/>
          <w:lang w:val="en-US" w:eastAsia="en-US"/>
        </w:rPr>
        <w:t>Schul</w:t>
      </w:r>
      <w:r>
        <w:rPr>
          <w:sz w:val="36"/>
          <w:szCs w:val="36"/>
          <w:lang w:val="en-US" w:eastAsia="en-US"/>
        </w:rPr>
        <w:t>ians</w:t>
      </w:r>
      <w:proofErr w:type="spellEnd"/>
      <w:r w:rsidRPr="00D860F8">
        <w:rPr>
          <w:sz w:val="36"/>
          <w:szCs w:val="36"/>
          <w:lang w:val="en-US" w:eastAsia="en-US"/>
        </w:rPr>
        <w:t xml:space="preserve">, Neanderthals and </w:t>
      </w:r>
      <w:proofErr w:type="spellStart"/>
      <w:r w:rsidRPr="00D860F8">
        <w:rPr>
          <w:sz w:val="36"/>
          <w:szCs w:val="36"/>
          <w:lang w:val="en-US" w:eastAsia="en-US"/>
        </w:rPr>
        <w:t>Heidelbergers</w:t>
      </w:r>
      <w:proofErr w:type="spellEnd"/>
      <w:r w:rsidRPr="00D860F8">
        <w:rPr>
          <w:sz w:val="36"/>
          <w:szCs w:val="36"/>
          <w:lang w:val="en-US" w:eastAsia="en-US"/>
        </w:rPr>
        <w:t xml:space="preserve"> are l</w:t>
      </w:r>
      <w:r w:rsidRPr="00D860F8">
        <w:rPr>
          <w:sz w:val="36"/>
          <w:szCs w:val="36"/>
          <w:lang w:val="en-US" w:eastAsia="en-US"/>
        </w:rPr>
        <w:t>o</w:t>
      </w:r>
      <w:r w:rsidRPr="00D860F8">
        <w:rPr>
          <w:sz w:val="36"/>
          <w:szCs w:val="36"/>
          <w:lang w:val="en-US" w:eastAsia="en-US"/>
        </w:rPr>
        <w:t>cated</w:t>
      </w:r>
      <w:r>
        <w:rPr>
          <w:sz w:val="36"/>
          <w:szCs w:val="36"/>
          <w:lang w:val="en-US" w:eastAsia="en-US"/>
        </w:rPr>
        <w:t xml:space="preserve"> further</w:t>
      </w:r>
      <w:r w:rsidRPr="00D860F8">
        <w:rPr>
          <w:sz w:val="36"/>
          <w:szCs w:val="36"/>
          <w:lang w:val="en-US" w:eastAsia="en-US"/>
        </w:rPr>
        <w:t>.</w:t>
      </w:r>
    </w:p>
    <w:p w:rsidR="00CB61CA" w:rsidRPr="00DE6B40" w:rsidRDefault="00CB61CA" w:rsidP="00CB61CA">
      <w:pPr>
        <w:pStyle w:val="p8"/>
        <w:shd w:val="clear" w:color="auto" w:fill="FFFFFF"/>
        <w:jc w:val="both"/>
        <w:rPr>
          <w:color w:val="000000"/>
          <w:sz w:val="36"/>
          <w:szCs w:val="36"/>
          <w:lang w:val="en-US"/>
        </w:rPr>
      </w:pPr>
      <w:r w:rsidRPr="00DE6B40">
        <w:rPr>
          <w:color w:val="000000"/>
          <w:sz w:val="36"/>
          <w:szCs w:val="36"/>
          <w:lang w:val="en-US"/>
        </w:rPr>
        <w:t>According to the signs of the facial skull, the Neanderthals are the furthest from the Cro-Magnon people. Similar among the</w:t>
      </w:r>
      <w:r w:rsidRPr="00DE6B40">
        <w:rPr>
          <w:color w:val="000000"/>
          <w:sz w:val="36"/>
          <w:szCs w:val="36"/>
          <w:lang w:val="en-US"/>
        </w:rPr>
        <w:t>m</w:t>
      </w:r>
      <w:r w:rsidRPr="00DE6B40">
        <w:rPr>
          <w:color w:val="000000"/>
          <w:sz w:val="36"/>
          <w:szCs w:val="36"/>
          <w:lang w:val="en-US"/>
        </w:rPr>
        <w:t xml:space="preserve">selves in the longest distances </w:t>
      </w:r>
      <w:proofErr w:type="spellStart"/>
      <w:r w:rsidRPr="00DE6B40">
        <w:rPr>
          <w:color w:val="000000"/>
          <w:sz w:val="36"/>
          <w:szCs w:val="36"/>
          <w:lang w:val="en-US"/>
        </w:rPr>
        <w:t>S</w:t>
      </w:r>
      <w:r>
        <w:rPr>
          <w:color w:val="000000"/>
          <w:sz w:val="36"/>
          <w:szCs w:val="36"/>
          <w:lang w:val="en-US"/>
        </w:rPr>
        <w:t>c</w:t>
      </w:r>
      <w:r w:rsidRPr="00DE6B40">
        <w:rPr>
          <w:color w:val="000000"/>
          <w:sz w:val="36"/>
          <w:szCs w:val="36"/>
          <w:lang w:val="en-US"/>
        </w:rPr>
        <w:t>hul</w:t>
      </w:r>
      <w:r>
        <w:rPr>
          <w:color w:val="000000"/>
          <w:sz w:val="36"/>
          <w:szCs w:val="36"/>
          <w:lang w:val="en-US"/>
        </w:rPr>
        <w:t>ians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and </w:t>
      </w:r>
      <w:proofErr w:type="spellStart"/>
      <w:proofErr w:type="gramStart"/>
      <w:r w:rsidRPr="00DE6B40">
        <w:rPr>
          <w:color w:val="000000"/>
          <w:sz w:val="36"/>
          <w:szCs w:val="36"/>
          <w:lang w:val="en-US"/>
        </w:rPr>
        <w:t>Heidelbergers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 are</w:t>
      </w:r>
      <w:proofErr w:type="gramEnd"/>
      <w:r w:rsidRPr="00DE6B40">
        <w:rPr>
          <w:color w:val="000000"/>
          <w:sz w:val="36"/>
          <w:szCs w:val="36"/>
          <w:lang w:val="en-US"/>
        </w:rPr>
        <w:t xml:space="preserve"> located further. Similarly, at the lowest distances, the </w:t>
      </w:r>
      <w:proofErr w:type="gramStart"/>
      <w:r w:rsidRPr="00DE6B40">
        <w:rPr>
          <w:color w:val="000000"/>
          <w:sz w:val="36"/>
          <w:szCs w:val="36"/>
          <w:lang w:val="en-US"/>
        </w:rPr>
        <w:t>Neande</w:t>
      </w:r>
      <w:r w:rsidRPr="00DE6B40">
        <w:rPr>
          <w:color w:val="000000"/>
          <w:sz w:val="36"/>
          <w:szCs w:val="36"/>
          <w:lang w:val="en-US"/>
        </w:rPr>
        <w:t>r</w:t>
      </w:r>
      <w:r w:rsidRPr="00DE6B40">
        <w:rPr>
          <w:color w:val="000000"/>
          <w:sz w:val="36"/>
          <w:szCs w:val="36"/>
          <w:lang w:val="en-US"/>
        </w:rPr>
        <w:t>thals,</w:t>
      </w:r>
      <w:proofErr w:type="gramEnd"/>
      <w:r w:rsidRPr="00DE6B40">
        <w:rPr>
          <w:color w:val="000000"/>
          <w:sz w:val="36"/>
          <w:szCs w:val="36"/>
          <w:lang w:val="en-US"/>
        </w:rPr>
        <w:t xml:space="preserve"> are further from the Cro-Magnon people; the </w:t>
      </w:r>
      <w:proofErr w:type="spellStart"/>
      <w:r w:rsidRPr="00DE6B40">
        <w:rPr>
          <w:color w:val="000000"/>
          <w:sz w:val="36"/>
          <w:szCs w:val="36"/>
          <w:lang w:val="en-US"/>
        </w:rPr>
        <w:t>Heidelbergs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are closer, and the </w:t>
      </w:r>
      <w:proofErr w:type="spellStart"/>
      <w:r>
        <w:rPr>
          <w:color w:val="000000"/>
          <w:sz w:val="36"/>
          <w:szCs w:val="36"/>
          <w:lang w:val="en-US"/>
        </w:rPr>
        <w:t>S</w:t>
      </w:r>
      <w:r w:rsidRPr="00DE6B40">
        <w:rPr>
          <w:color w:val="000000"/>
          <w:sz w:val="36"/>
          <w:szCs w:val="36"/>
          <w:lang w:val="en-US"/>
        </w:rPr>
        <w:t>chulians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are the least of all by distances.</w:t>
      </w:r>
    </w:p>
    <w:p w:rsidR="00CB61CA" w:rsidRPr="00DE6B40" w:rsidRDefault="00CB61CA" w:rsidP="00CB61CA">
      <w:pPr>
        <w:pStyle w:val="p8"/>
        <w:shd w:val="clear" w:color="auto" w:fill="FFFFFF"/>
        <w:jc w:val="both"/>
        <w:rPr>
          <w:color w:val="000000"/>
          <w:sz w:val="36"/>
          <w:szCs w:val="36"/>
          <w:lang w:val="en-US"/>
        </w:rPr>
      </w:pPr>
      <w:r w:rsidRPr="00DE6B40">
        <w:rPr>
          <w:color w:val="000000"/>
          <w:sz w:val="36"/>
          <w:szCs w:val="36"/>
          <w:lang w:val="en-US"/>
        </w:rPr>
        <w:lastRenderedPageBreak/>
        <w:t xml:space="preserve">In regard to the mandible's signs, at the longest distances, </w:t>
      </w:r>
      <w:proofErr w:type="spellStart"/>
      <w:r>
        <w:rPr>
          <w:color w:val="000000"/>
          <w:sz w:val="36"/>
          <w:szCs w:val="36"/>
          <w:lang w:val="en-US"/>
        </w:rPr>
        <w:t>Sc</w:t>
      </w:r>
      <w:r w:rsidRPr="00DE6B40">
        <w:rPr>
          <w:color w:val="000000"/>
          <w:sz w:val="36"/>
          <w:szCs w:val="36"/>
          <w:lang w:val="en-US"/>
        </w:rPr>
        <w:t>hulians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lag behind the </w:t>
      </w:r>
      <w:proofErr w:type="spellStart"/>
      <w:r w:rsidRPr="00DE6B40">
        <w:rPr>
          <w:color w:val="000000"/>
          <w:sz w:val="36"/>
          <w:szCs w:val="36"/>
          <w:lang w:val="en-US"/>
        </w:rPr>
        <w:t>Cro-Magnonians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more than the </w:t>
      </w:r>
      <w:hyperlink r:id="rId8" w:history="1">
        <w:proofErr w:type="spellStart"/>
        <w:r w:rsidRPr="00987523">
          <w:rPr>
            <w:sz w:val="36"/>
            <w:szCs w:val="36"/>
            <w:lang w:val="en-US" w:eastAsia="en-US"/>
          </w:rPr>
          <w:t>Archanthrope</w:t>
        </w:r>
      </w:hyperlink>
      <w:r w:rsidRPr="00987523">
        <w:rPr>
          <w:sz w:val="36"/>
          <w:szCs w:val="36"/>
          <w:lang w:val="en-US" w:eastAsia="en-US"/>
        </w:rPr>
        <w:t>s</w:t>
      </w:r>
      <w:proofErr w:type="spellEnd"/>
      <w:r>
        <w:rPr>
          <w:sz w:val="36"/>
          <w:szCs w:val="36"/>
          <w:lang w:val="en-US" w:eastAsia="en-US"/>
        </w:rPr>
        <w:t xml:space="preserve">, </w:t>
      </w:r>
      <w:r w:rsidRPr="00987523">
        <w:rPr>
          <w:sz w:val="36"/>
          <w:szCs w:val="36"/>
          <w:lang w:val="en-US" w:eastAsia="en-US"/>
        </w:rPr>
        <w:t>following that</w:t>
      </w:r>
      <w:r>
        <w:rPr>
          <w:sz w:val="36"/>
          <w:szCs w:val="36"/>
          <w:lang w:val="en-US" w:eastAsia="en-US"/>
        </w:rPr>
        <w:t xml:space="preserve"> the</w:t>
      </w:r>
      <w:r w:rsidRPr="00DE6B40">
        <w:rPr>
          <w:color w:val="000000"/>
          <w:sz w:val="36"/>
          <w:szCs w:val="36"/>
          <w:lang w:val="en-US"/>
        </w:rPr>
        <w:t xml:space="preserve"> Neanderthals. At the smallest distances, the </w:t>
      </w:r>
      <w:hyperlink r:id="rId9" w:history="1">
        <w:proofErr w:type="spellStart"/>
        <w:r w:rsidRPr="00987523">
          <w:rPr>
            <w:color w:val="000000"/>
            <w:sz w:val="36"/>
            <w:szCs w:val="36"/>
            <w:lang w:val="en-US"/>
          </w:rPr>
          <w:t>Archanthrope</w:t>
        </w:r>
      </w:hyperlink>
      <w:r w:rsidRPr="00987523">
        <w:rPr>
          <w:color w:val="000000"/>
          <w:sz w:val="36"/>
          <w:szCs w:val="36"/>
          <w:lang w:val="en-US"/>
        </w:rPr>
        <w:t>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</w:t>
      </w:r>
      <w:proofErr w:type="gramStart"/>
      <w:r w:rsidRPr="00DE6B40">
        <w:rPr>
          <w:color w:val="000000"/>
          <w:sz w:val="36"/>
          <w:szCs w:val="36"/>
          <w:lang w:val="en-US"/>
        </w:rPr>
        <w:t>lag</w:t>
      </w:r>
      <w:proofErr w:type="gramEnd"/>
      <w:r w:rsidRPr="00DE6B40">
        <w:rPr>
          <w:color w:val="000000"/>
          <w:sz w:val="36"/>
          <w:szCs w:val="36"/>
          <w:lang w:val="en-US"/>
        </w:rPr>
        <w:t xml:space="preserve"> behind the </w:t>
      </w:r>
      <w:proofErr w:type="spellStart"/>
      <w:r w:rsidRPr="00DE6B40">
        <w:rPr>
          <w:color w:val="000000"/>
          <w:sz w:val="36"/>
          <w:szCs w:val="36"/>
          <w:lang w:val="en-US"/>
        </w:rPr>
        <w:t>Cro-Magnonians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more than Neanderthals</w:t>
      </w:r>
      <w:r>
        <w:rPr>
          <w:color w:val="000000"/>
          <w:sz w:val="36"/>
          <w:szCs w:val="36"/>
          <w:lang w:val="en-US"/>
        </w:rPr>
        <w:t xml:space="preserve">, </w:t>
      </w:r>
      <w:r w:rsidRPr="00987523">
        <w:rPr>
          <w:color w:val="000000"/>
          <w:sz w:val="36"/>
          <w:szCs w:val="36"/>
          <w:lang w:val="en-US"/>
        </w:rPr>
        <w:t>following that the</w:t>
      </w:r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S</w:t>
      </w:r>
      <w:r w:rsidRPr="00DE6B40">
        <w:rPr>
          <w:color w:val="000000"/>
          <w:sz w:val="36"/>
          <w:szCs w:val="36"/>
          <w:lang w:val="en-US"/>
        </w:rPr>
        <w:t>khulians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. </w:t>
      </w:r>
      <w:r w:rsidRPr="00987523">
        <w:rPr>
          <w:color w:val="000000"/>
          <w:sz w:val="36"/>
          <w:szCs w:val="36"/>
          <w:lang w:val="en-US"/>
        </w:rPr>
        <w:t>As to the sign</w:t>
      </w:r>
      <w:r w:rsidRPr="00DE6B40">
        <w:rPr>
          <w:color w:val="000000"/>
          <w:sz w:val="36"/>
          <w:szCs w:val="36"/>
          <w:lang w:val="en-US"/>
        </w:rPr>
        <w:t xml:space="preserve"> of </w:t>
      </w:r>
      <w:proofErr w:type="gramStart"/>
      <w:r w:rsidRPr="00DE6B40">
        <w:rPr>
          <w:color w:val="000000"/>
          <w:sz w:val="36"/>
          <w:szCs w:val="36"/>
          <w:lang w:val="en-US"/>
        </w:rPr>
        <w:t xml:space="preserve">coincidence </w:t>
      </w:r>
      <w:r>
        <w:rPr>
          <w:color w:val="000000"/>
          <w:sz w:val="36"/>
          <w:szCs w:val="36"/>
          <w:lang w:val="en-US"/>
        </w:rPr>
        <w:t xml:space="preserve"> the</w:t>
      </w:r>
      <w:proofErr w:type="gram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 w:rsidRPr="00987523">
        <w:rPr>
          <w:color w:val="000000"/>
          <w:sz w:val="36"/>
          <w:szCs w:val="36"/>
          <w:lang w:val="en-US"/>
        </w:rPr>
        <w:t>Archanthropes</w:t>
      </w:r>
      <w:proofErr w:type="spellEnd"/>
      <w:r w:rsidRPr="00987523">
        <w:rPr>
          <w:color w:val="000000"/>
          <w:sz w:val="36"/>
          <w:szCs w:val="36"/>
          <w:lang w:val="en-US"/>
        </w:rPr>
        <w:t xml:space="preserve"> predominate over the Neanderthals and </w:t>
      </w:r>
      <w:proofErr w:type="spellStart"/>
      <w:r w:rsidRPr="00987523">
        <w:rPr>
          <w:color w:val="000000"/>
          <w:sz w:val="36"/>
          <w:szCs w:val="36"/>
          <w:lang w:val="en-US"/>
        </w:rPr>
        <w:t>Schulians</w:t>
      </w:r>
      <w:proofErr w:type="spellEnd"/>
      <w:r w:rsidRPr="00DE6B40">
        <w:rPr>
          <w:color w:val="000000"/>
          <w:sz w:val="36"/>
          <w:szCs w:val="36"/>
          <w:lang w:val="en-US"/>
        </w:rPr>
        <w:t>.</w:t>
      </w:r>
    </w:p>
    <w:p w:rsidR="00CB61CA" w:rsidRPr="00BB5011" w:rsidRDefault="00CB61CA" w:rsidP="00CB61CA">
      <w:pPr>
        <w:pStyle w:val="p8"/>
        <w:shd w:val="clear" w:color="auto" w:fill="FFFFFF"/>
        <w:jc w:val="both"/>
        <w:rPr>
          <w:sz w:val="36"/>
          <w:szCs w:val="36"/>
          <w:lang w:val="en-US" w:eastAsia="en-US"/>
        </w:rPr>
      </w:pPr>
      <w:r w:rsidRPr="00DE6B40">
        <w:rPr>
          <w:color w:val="000000"/>
          <w:sz w:val="36"/>
          <w:szCs w:val="36"/>
          <w:lang w:val="en-US"/>
        </w:rPr>
        <w:t xml:space="preserve">As to the signs of the </w:t>
      </w:r>
      <w:proofErr w:type="spellStart"/>
      <w:r w:rsidRPr="00DE6B40">
        <w:rPr>
          <w:color w:val="000000"/>
          <w:sz w:val="36"/>
          <w:szCs w:val="36"/>
          <w:lang w:val="en-US"/>
        </w:rPr>
        <w:t>neurocranium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and facial skeleton in the plane of the greatest distances from the Cro-Magnon hominids are located like this: Neanderthals,</w:t>
      </w:r>
      <w:r>
        <w:rPr>
          <w:color w:val="000000"/>
          <w:sz w:val="36"/>
          <w:szCs w:val="36"/>
          <w:lang w:val="en-US"/>
        </w:rPr>
        <w:t xml:space="preserve"> the </w:t>
      </w:r>
      <w:proofErr w:type="spellStart"/>
      <w:r w:rsidRPr="00987523">
        <w:rPr>
          <w:color w:val="000000"/>
          <w:sz w:val="36"/>
          <w:szCs w:val="36"/>
          <w:lang w:val="en-US"/>
        </w:rPr>
        <w:t>Archanthropes</w:t>
      </w:r>
      <w:proofErr w:type="spellEnd"/>
      <w:r>
        <w:rPr>
          <w:color w:val="000000"/>
          <w:sz w:val="36"/>
          <w:szCs w:val="36"/>
          <w:lang w:val="en-US"/>
        </w:rPr>
        <w:t xml:space="preserve"> and</w:t>
      </w:r>
      <w:r w:rsidRPr="00DE6B40">
        <w:rPr>
          <w:color w:val="000000"/>
          <w:sz w:val="36"/>
          <w:szCs w:val="36"/>
          <w:lang w:val="en-US"/>
        </w:rPr>
        <w:t xml:space="preserve"> </w:t>
      </w:r>
      <w:proofErr w:type="spellStart"/>
      <w:r w:rsidRPr="00DE6B40">
        <w:rPr>
          <w:color w:val="000000"/>
          <w:sz w:val="36"/>
          <w:szCs w:val="36"/>
          <w:lang w:val="en-US"/>
        </w:rPr>
        <w:t>S</w:t>
      </w:r>
      <w:r>
        <w:rPr>
          <w:color w:val="000000"/>
          <w:sz w:val="36"/>
          <w:szCs w:val="36"/>
          <w:lang w:val="en-US"/>
        </w:rPr>
        <w:t>c</w:t>
      </w:r>
      <w:r w:rsidRPr="00DE6B40">
        <w:rPr>
          <w:color w:val="000000"/>
          <w:sz w:val="36"/>
          <w:szCs w:val="36"/>
          <w:lang w:val="en-US"/>
        </w:rPr>
        <w:t>hul</w:t>
      </w:r>
      <w:r>
        <w:rPr>
          <w:color w:val="000000"/>
          <w:sz w:val="36"/>
          <w:szCs w:val="36"/>
          <w:lang w:val="en-US"/>
        </w:rPr>
        <w:t>ians</w:t>
      </w:r>
      <w:proofErr w:type="spellEnd"/>
      <w:r w:rsidRPr="00DE6B40">
        <w:rPr>
          <w:color w:val="000000"/>
          <w:sz w:val="36"/>
          <w:szCs w:val="36"/>
          <w:lang w:val="en-US"/>
        </w:rPr>
        <w:t xml:space="preserve"> and </w:t>
      </w:r>
      <w:proofErr w:type="spellStart"/>
      <w:r w:rsidRPr="00DE6B40">
        <w:rPr>
          <w:color w:val="000000"/>
          <w:sz w:val="36"/>
          <w:szCs w:val="36"/>
          <w:lang w:val="en-US"/>
        </w:rPr>
        <w:t>Heidelberg</w:t>
      </w:r>
      <w:r>
        <w:rPr>
          <w:color w:val="000000"/>
          <w:sz w:val="36"/>
          <w:szCs w:val="36"/>
          <w:lang w:val="en-US"/>
        </w:rPr>
        <w:t>ers</w:t>
      </w:r>
      <w:proofErr w:type="spellEnd"/>
      <w:r w:rsidRPr="00DE6B40">
        <w:rPr>
          <w:color w:val="000000"/>
          <w:sz w:val="36"/>
          <w:szCs w:val="36"/>
          <w:lang w:val="en-US"/>
        </w:rPr>
        <w:t>. In the aspect of the smallest di</w:t>
      </w:r>
      <w:r w:rsidRPr="00DE6B40">
        <w:rPr>
          <w:color w:val="000000"/>
          <w:sz w:val="36"/>
          <w:szCs w:val="36"/>
          <w:lang w:val="en-US"/>
        </w:rPr>
        <w:t>s</w:t>
      </w:r>
      <w:r w:rsidRPr="00DE6B40">
        <w:rPr>
          <w:color w:val="000000"/>
          <w:sz w:val="36"/>
          <w:szCs w:val="36"/>
          <w:lang w:val="en-US"/>
        </w:rPr>
        <w:t xml:space="preserve">tances, the hominids form such a series: </w:t>
      </w:r>
      <w:r>
        <w:rPr>
          <w:color w:val="000000"/>
          <w:sz w:val="36"/>
          <w:szCs w:val="36"/>
          <w:lang w:val="en-US"/>
        </w:rPr>
        <w:t xml:space="preserve">the </w:t>
      </w:r>
      <w:proofErr w:type="spellStart"/>
      <w:r w:rsidRPr="00987523">
        <w:rPr>
          <w:color w:val="000000"/>
          <w:sz w:val="36"/>
          <w:szCs w:val="36"/>
          <w:lang w:val="en-US"/>
        </w:rPr>
        <w:t>Archanthropes</w:t>
      </w:r>
      <w:proofErr w:type="spellEnd"/>
      <w:r>
        <w:rPr>
          <w:color w:val="000000"/>
          <w:sz w:val="36"/>
          <w:szCs w:val="36"/>
          <w:lang w:val="en-US"/>
        </w:rPr>
        <w:t>,</w:t>
      </w:r>
      <w:r w:rsidRPr="00987523">
        <w:rPr>
          <w:color w:val="000000"/>
          <w:sz w:val="36"/>
          <w:szCs w:val="36"/>
          <w:lang w:val="en-US"/>
        </w:rPr>
        <w:t xml:space="preserve"> </w:t>
      </w:r>
      <w:r w:rsidRPr="00BB5011">
        <w:rPr>
          <w:sz w:val="36"/>
          <w:szCs w:val="36"/>
          <w:lang w:val="en-US" w:eastAsia="en-US"/>
        </w:rPr>
        <w:t>N</w:t>
      </w:r>
      <w:r w:rsidRPr="00BB5011">
        <w:rPr>
          <w:sz w:val="36"/>
          <w:szCs w:val="36"/>
          <w:lang w:val="en-US" w:eastAsia="en-US"/>
        </w:rPr>
        <w:t>e</w:t>
      </w:r>
      <w:r w:rsidRPr="00BB5011">
        <w:rPr>
          <w:sz w:val="36"/>
          <w:szCs w:val="36"/>
          <w:lang w:val="en-US" w:eastAsia="en-US"/>
        </w:rPr>
        <w:t xml:space="preserve">anderthals, </w:t>
      </w:r>
      <w:proofErr w:type="spellStart"/>
      <w:r w:rsidRPr="00BB5011">
        <w:rPr>
          <w:sz w:val="36"/>
          <w:szCs w:val="36"/>
          <w:lang w:val="en-US" w:eastAsia="en-US"/>
        </w:rPr>
        <w:t>Schulians</w:t>
      </w:r>
      <w:proofErr w:type="spellEnd"/>
      <w:r w:rsidRPr="00BB5011">
        <w:rPr>
          <w:sz w:val="36"/>
          <w:szCs w:val="36"/>
          <w:lang w:val="en-US" w:eastAsia="en-US"/>
        </w:rPr>
        <w:t xml:space="preserve"> and </w:t>
      </w:r>
      <w:proofErr w:type="spellStart"/>
      <w:r w:rsidRPr="00BB5011">
        <w:rPr>
          <w:sz w:val="36"/>
          <w:szCs w:val="36"/>
          <w:lang w:val="en-US" w:eastAsia="en-US"/>
        </w:rPr>
        <w:t>Heidelbergers</w:t>
      </w:r>
      <w:proofErr w:type="spellEnd"/>
      <w:r w:rsidRPr="00BB5011">
        <w:rPr>
          <w:sz w:val="36"/>
          <w:szCs w:val="36"/>
          <w:lang w:val="en-US" w:eastAsia="en-US"/>
        </w:rPr>
        <w:t>.</w:t>
      </w:r>
    </w:p>
    <w:p w:rsidR="00CB61CA" w:rsidRPr="00BB5011" w:rsidRDefault="00CB61CA" w:rsidP="00CB61CA">
      <w:pPr>
        <w:pStyle w:val="p8"/>
        <w:shd w:val="clear" w:color="auto" w:fill="FFFFFF"/>
        <w:jc w:val="both"/>
        <w:rPr>
          <w:sz w:val="36"/>
          <w:szCs w:val="36"/>
          <w:lang w:val="en-US" w:eastAsia="en-US"/>
        </w:rPr>
      </w:pPr>
      <w:r w:rsidRPr="00BB5011">
        <w:rPr>
          <w:sz w:val="36"/>
          <w:szCs w:val="36"/>
          <w:lang w:val="en-US" w:eastAsia="en-US"/>
        </w:rPr>
        <w:t xml:space="preserve">Thus, </w:t>
      </w:r>
      <w:proofErr w:type="spellStart"/>
      <w:r w:rsidRPr="00BB5011">
        <w:rPr>
          <w:sz w:val="36"/>
          <w:szCs w:val="36"/>
          <w:lang w:val="en-US" w:eastAsia="en-US"/>
        </w:rPr>
        <w:t>Archanthropes</w:t>
      </w:r>
      <w:proofErr w:type="spellEnd"/>
      <w:r w:rsidRPr="00BB5011">
        <w:rPr>
          <w:sz w:val="36"/>
          <w:szCs w:val="36"/>
          <w:lang w:val="en-US" w:eastAsia="en-US"/>
        </w:rPr>
        <w:t xml:space="preserve"> are the farthest from the Cro-Magnon pe</w:t>
      </w:r>
      <w:r w:rsidRPr="00BB5011">
        <w:rPr>
          <w:sz w:val="36"/>
          <w:szCs w:val="36"/>
          <w:lang w:val="en-US" w:eastAsia="en-US"/>
        </w:rPr>
        <w:t>o</w:t>
      </w:r>
      <w:r w:rsidRPr="00BB5011">
        <w:rPr>
          <w:sz w:val="36"/>
          <w:szCs w:val="36"/>
          <w:lang w:val="en-US" w:eastAsia="en-US"/>
        </w:rPr>
        <w:t xml:space="preserve">ple, in comparison with other hominids, in the short distances when compared by the sign of the </w:t>
      </w:r>
      <w:proofErr w:type="spellStart"/>
      <w:r w:rsidRPr="00BB5011">
        <w:rPr>
          <w:sz w:val="36"/>
          <w:szCs w:val="36"/>
          <w:lang w:val="en-US" w:eastAsia="en-US"/>
        </w:rPr>
        <w:t>neurocranium</w:t>
      </w:r>
      <w:proofErr w:type="spellEnd"/>
      <w:r w:rsidRPr="00BB5011">
        <w:rPr>
          <w:sz w:val="36"/>
          <w:szCs w:val="36"/>
          <w:lang w:val="en-US" w:eastAsia="en-US"/>
        </w:rPr>
        <w:t xml:space="preserve">, mandible, </w:t>
      </w:r>
      <w:proofErr w:type="spellStart"/>
      <w:r w:rsidRPr="00BB5011">
        <w:rPr>
          <w:sz w:val="36"/>
          <w:szCs w:val="36"/>
          <w:lang w:val="en-US" w:eastAsia="en-US"/>
        </w:rPr>
        <w:t>neurocranium</w:t>
      </w:r>
      <w:proofErr w:type="spellEnd"/>
      <w:r w:rsidRPr="00BB5011">
        <w:rPr>
          <w:sz w:val="36"/>
          <w:szCs w:val="36"/>
          <w:lang w:val="en-US" w:eastAsia="en-US"/>
        </w:rPr>
        <w:t xml:space="preserve"> and face. In the case of long distances, </w:t>
      </w:r>
      <w:proofErr w:type="spellStart"/>
      <w:r w:rsidRPr="00BB5011">
        <w:rPr>
          <w:sz w:val="36"/>
          <w:szCs w:val="36"/>
          <w:lang w:val="en-US" w:eastAsia="en-US"/>
        </w:rPr>
        <w:t>Archanthropes</w:t>
      </w:r>
      <w:proofErr w:type="spellEnd"/>
      <w:r w:rsidRPr="00BB5011">
        <w:rPr>
          <w:sz w:val="36"/>
          <w:szCs w:val="36"/>
          <w:lang w:val="en-US" w:eastAsia="en-US"/>
        </w:rPr>
        <w:t xml:space="preserve"> in this aspect are inferior to </w:t>
      </w:r>
      <w:proofErr w:type="spellStart"/>
      <w:r w:rsidRPr="00BB5011">
        <w:rPr>
          <w:sz w:val="36"/>
          <w:szCs w:val="36"/>
          <w:lang w:val="en-US" w:eastAsia="en-US"/>
        </w:rPr>
        <w:t>Schulians</w:t>
      </w:r>
      <w:proofErr w:type="spellEnd"/>
      <w:r w:rsidRPr="00BB5011">
        <w:rPr>
          <w:sz w:val="36"/>
          <w:szCs w:val="36"/>
          <w:lang w:val="en-US" w:eastAsia="en-US"/>
        </w:rPr>
        <w:t xml:space="preserve"> (mand</w:t>
      </w:r>
      <w:r w:rsidRPr="00BB5011">
        <w:rPr>
          <w:sz w:val="36"/>
          <w:szCs w:val="36"/>
          <w:lang w:val="en-US" w:eastAsia="en-US"/>
        </w:rPr>
        <w:t>i</w:t>
      </w:r>
      <w:r w:rsidRPr="00BB5011">
        <w:rPr>
          <w:sz w:val="36"/>
          <w:szCs w:val="36"/>
          <w:lang w:val="en-US" w:eastAsia="en-US"/>
        </w:rPr>
        <w:t>bles), Neanderthals (</w:t>
      </w:r>
      <w:proofErr w:type="spellStart"/>
      <w:r w:rsidRPr="00BB5011">
        <w:rPr>
          <w:sz w:val="36"/>
          <w:szCs w:val="36"/>
          <w:lang w:val="en-US" w:eastAsia="en-US"/>
        </w:rPr>
        <w:t>neurocranium</w:t>
      </w:r>
      <w:proofErr w:type="spellEnd"/>
      <w:r w:rsidRPr="00BB5011">
        <w:rPr>
          <w:sz w:val="36"/>
          <w:szCs w:val="36"/>
          <w:lang w:val="en-US" w:eastAsia="en-US"/>
        </w:rPr>
        <w:t xml:space="preserve"> and face). According to the signs of the </w:t>
      </w:r>
      <w:proofErr w:type="spellStart"/>
      <w:r w:rsidRPr="00BB5011">
        <w:rPr>
          <w:sz w:val="36"/>
          <w:szCs w:val="36"/>
          <w:lang w:val="en-US" w:eastAsia="en-US"/>
        </w:rPr>
        <w:t>neurocranium</w:t>
      </w:r>
      <w:proofErr w:type="spellEnd"/>
      <w:r w:rsidRPr="00BB5011">
        <w:rPr>
          <w:sz w:val="36"/>
          <w:szCs w:val="36"/>
          <w:lang w:val="en-US" w:eastAsia="en-US"/>
        </w:rPr>
        <w:t>, they dominate over the other studied groups.</w:t>
      </w:r>
      <w:r w:rsidRPr="00BB5011">
        <w:rPr>
          <w:sz w:val="36"/>
          <w:szCs w:val="36"/>
          <w:lang w:val="en-US" w:eastAsia="en-US"/>
        </w:rPr>
        <w:br/>
        <w:t xml:space="preserve">The general conclusion is this: the studied </w:t>
      </w:r>
      <w:proofErr w:type="spellStart"/>
      <w:r w:rsidRPr="00BB5011">
        <w:rPr>
          <w:sz w:val="36"/>
          <w:szCs w:val="36"/>
          <w:lang w:val="en-US" w:eastAsia="en-US"/>
        </w:rPr>
        <w:t>skullʼs</w:t>
      </w:r>
      <w:proofErr w:type="spellEnd"/>
      <w:r w:rsidRPr="00BB5011">
        <w:rPr>
          <w:sz w:val="36"/>
          <w:szCs w:val="36"/>
          <w:lang w:val="en-US" w:eastAsia="en-US"/>
        </w:rPr>
        <w:t xml:space="preserve"> sections of fossil hominids vary in anthropogenesis in a dissimilar manner.</w:t>
      </w:r>
    </w:p>
    <w:p w:rsidR="00CB61CA" w:rsidRPr="00BB5011" w:rsidRDefault="00CB61CA" w:rsidP="00CB61CA">
      <w:pPr>
        <w:pStyle w:val="p8"/>
        <w:shd w:val="clear" w:color="auto" w:fill="FFFFFF"/>
        <w:jc w:val="both"/>
        <w:rPr>
          <w:sz w:val="36"/>
          <w:szCs w:val="36"/>
          <w:lang w:val="en-US" w:eastAsia="en-US"/>
        </w:rPr>
      </w:pPr>
      <w:r w:rsidRPr="00BB5011">
        <w:rPr>
          <w:sz w:val="36"/>
          <w:szCs w:val="36"/>
          <w:lang w:val="en-US" w:eastAsia="en-US"/>
        </w:rPr>
        <w:t xml:space="preserve">Key words: anthropology (physical anthropology), </w:t>
      </w:r>
      <w:proofErr w:type="spellStart"/>
      <w:r w:rsidRPr="00BB5011">
        <w:rPr>
          <w:sz w:val="36"/>
          <w:szCs w:val="36"/>
          <w:lang w:val="en-US" w:eastAsia="en-US"/>
        </w:rPr>
        <w:t>paleoanthr</w:t>
      </w:r>
      <w:r w:rsidRPr="00BB5011">
        <w:rPr>
          <w:sz w:val="36"/>
          <w:szCs w:val="36"/>
          <w:lang w:val="en-US" w:eastAsia="en-US"/>
        </w:rPr>
        <w:t>o</w:t>
      </w:r>
      <w:r w:rsidRPr="00BB5011">
        <w:rPr>
          <w:sz w:val="36"/>
          <w:szCs w:val="36"/>
          <w:lang w:val="en-US" w:eastAsia="en-US"/>
        </w:rPr>
        <w:t>pology</w:t>
      </w:r>
      <w:proofErr w:type="spellEnd"/>
      <w:r w:rsidRPr="00BB5011">
        <w:rPr>
          <w:sz w:val="36"/>
          <w:szCs w:val="36"/>
          <w:lang w:val="en-US" w:eastAsia="en-US"/>
        </w:rPr>
        <w:t>, hominids of the Lower-Upper Pleistocene, canonical analysis.</w:t>
      </w:r>
    </w:p>
    <w:p w:rsidR="00CB61CA" w:rsidRPr="00BB5011" w:rsidRDefault="00CB61CA" w:rsidP="00CB61C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B61CA" w:rsidRPr="00BB5011" w:rsidRDefault="00CB61CA" w:rsidP="00CB61CA">
      <w:pPr>
        <w:pStyle w:val="p8"/>
        <w:shd w:val="clear" w:color="auto" w:fill="FFFFFF"/>
        <w:jc w:val="right"/>
        <w:rPr>
          <w:sz w:val="36"/>
          <w:szCs w:val="36"/>
          <w:lang w:val="en-US" w:eastAsia="en-US"/>
        </w:rPr>
      </w:pPr>
    </w:p>
    <w:p w:rsidR="00CB61CA" w:rsidRPr="00BB5011" w:rsidRDefault="00CB61CA" w:rsidP="00CB61C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B61CA" w:rsidRPr="00BB5011" w:rsidRDefault="00CB61CA" w:rsidP="00CB61C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B501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CB61CA" w:rsidRPr="00CB61CA" w:rsidRDefault="00CB61CA" w:rsidP="00F8141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A1730" w:rsidRPr="00DE6B40" w:rsidRDefault="003A1730" w:rsidP="003A1730">
      <w:pPr>
        <w:pStyle w:val="p8"/>
        <w:shd w:val="clear" w:color="auto" w:fill="FFFFFF"/>
        <w:ind w:left="4248" w:firstLine="708"/>
        <w:rPr>
          <w:color w:val="000000"/>
          <w:sz w:val="36"/>
          <w:szCs w:val="36"/>
        </w:rPr>
      </w:pPr>
      <w:r w:rsidRPr="00DE6B40">
        <w:rPr>
          <w:color w:val="000000"/>
          <w:sz w:val="36"/>
          <w:szCs w:val="36"/>
        </w:rPr>
        <w:t>Лаборатория эволюционной антропологии</w:t>
      </w:r>
    </w:p>
    <w:p w:rsidR="003A1730" w:rsidRPr="00DE6B40" w:rsidRDefault="003A1730" w:rsidP="003A1730">
      <w:pPr>
        <w:pStyle w:val="p8"/>
        <w:shd w:val="clear" w:color="auto" w:fill="FFFFFF"/>
        <w:jc w:val="right"/>
        <w:outlineLvl w:val="0"/>
        <w:rPr>
          <w:color w:val="000000"/>
          <w:sz w:val="36"/>
          <w:szCs w:val="36"/>
        </w:rPr>
      </w:pPr>
      <w:r w:rsidRPr="00DE6B40">
        <w:rPr>
          <w:color w:val="000000"/>
          <w:sz w:val="36"/>
          <w:szCs w:val="36"/>
        </w:rPr>
        <w:t>Научно-исследовательский институт и музей антропологии</w:t>
      </w:r>
    </w:p>
    <w:p w:rsidR="003A1730" w:rsidRPr="00DE6B40" w:rsidRDefault="003A1730" w:rsidP="003A1730">
      <w:pPr>
        <w:pStyle w:val="p8"/>
        <w:shd w:val="clear" w:color="auto" w:fill="FFFFFF"/>
        <w:jc w:val="right"/>
        <w:rPr>
          <w:color w:val="000000"/>
          <w:sz w:val="36"/>
          <w:szCs w:val="36"/>
        </w:rPr>
      </w:pPr>
      <w:r w:rsidRPr="00DE6B40">
        <w:rPr>
          <w:color w:val="000000"/>
          <w:sz w:val="36"/>
          <w:szCs w:val="36"/>
        </w:rPr>
        <w:t>МГУ имени М.В.Ломоносова.</w:t>
      </w:r>
    </w:p>
    <w:p w:rsidR="003A1730" w:rsidRPr="00DE6B40" w:rsidRDefault="003A1730" w:rsidP="003A1730">
      <w:pPr>
        <w:pStyle w:val="p8"/>
        <w:shd w:val="clear" w:color="auto" w:fill="FFFFFF"/>
        <w:jc w:val="right"/>
        <w:rPr>
          <w:color w:val="000000"/>
          <w:sz w:val="36"/>
          <w:szCs w:val="36"/>
          <w:lang w:val="en-US"/>
        </w:rPr>
      </w:pPr>
      <w:r w:rsidRPr="00DE6B40">
        <w:rPr>
          <w:color w:val="000000"/>
          <w:sz w:val="36"/>
          <w:szCs w:val="36"/>
        </w:rPr>
        <w:t>Поступила</w:t>
      </w:r>
      <w:r w:rsidRPr="00DE6B40">
        <w:rPr>
          <w:color w:val="000000"/>
          <w:sz w:val="36"/>
          <w:szCs w:val="36"/>
          <w:lang w:val="en-US"/>
        </w:rPr>
        <w:t xml:space="preserve"> </w:t>
      </w:r>
      <w:r w:rsidRPr="00DE6B40">
        <w:rPr>
          <w:color w:val="000000"/>
          <w:sz w:val="36"/>
          <w:szCs w:val="36"/>
        </w:rPr>
        <w:t>в</w:t>
      </w:r>
      <w:r w:rsidRPr="00DE6B40">
        <w:rPr>
          <w:color w:val="000000"/>
          <w:sz w:val="36"/>
          <w:szCs w:val="36"/>
          <w:lang w:val="en-US"/>
        </w:rPr>
        <w:t xml:space="preserve"> </w:t>
      </w:r>
      <w:r w:rsidRPr="00DE6B40">
        <w:rPr>
          <w:color w:val="000000"/>
          <w:sz w:val="36"/>
          <w:szCs w:val="36"/>
        </w:rPr>
        <w:t>редакцию</w:t>
      </w:r>
      <w:r w:rsidRPr="00DE6B40">
        <w:rPr>
          <w:color w:val="000000"/>
          <w:sz w:val="36"/>
          <w:szCs w:val="36"/>
          <w:lang w:val="en-US"/>
        </w:rPr>
        <w:t xml:space="preserve"> </w:t>
      </w:r>
    </w:p>
    <w:p w:rsidR="003A1730" w:rsidRPr="00DE6B40" w:rsidRDefault="003A1730" w:rsidP="006C4837">
      <w:pPr>
        <w:pStyle w:val="p8"/>
        <w:shd w:val="clear" w:color="auto" w:fill="FFFFFF"/>
        <w:jc w:val="both"/>
        <w:rPr>
          <w:color w:val="000000"/>
          <w:sz w:val="36"/>
          <w:szCs w:val="36"/>
          <w:lang w:val="en-US"/>
        </w:rPr>
      </w:pPr>
    </w:p>
    <w:sectPr w:rsidR="003A1730" w:rsidRPr="00DE6B40" w:rsidSect="0007619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4B" w:rsidRDefault="00B9504B" w:rsidP="00B4304E">
      <w:pPr>
        <w:spacing w:after="0" w:line="240" w:lineRule="auto"/>
      </w:pPr>
      <w:r>
        <w:separator/>
      </w:r>
    </w:p>
  </w:endnote>
  <w:endnote w:type="continuationSeparator" w:id="0">
    <w:p w:rsidR="00B9504B" w:rsidRDefault="00B9504B" w:rsidP="00B4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EF" w:rsidRDefault="00132AEF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4B" w:rsidRDefault="00B9504B" w:rsidP="00B4304E">
      <w:pPr>
        <w:spacing w:after="0" w:line="240" w:lineRule="auto"/>
      </w:pPr>
      <w:r>
        <w:separator/>
      </w:r>
    </w:p>
  </w:footnote>
  <w:footnote w:type="continuationSeparator" w:id="0">
    <w:p w:rsidR="00B9504B" w:rsidRDefault="00B9504B" w:rsidP="00B4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813"/>
      <w:docPartObj>
        <w:docPartGallery w:val="Page Numbers (Top of Page)"/>
        <w:docPartUnique/>
      </w:docPartObj>
    </w:sdtPr>
    <w:sdtContent>
      <w:p w:rsidR="00132AEF" w:rsidRDefault="0019204E">
        <w:pPr>
          <w:pStyle w:val="a4"/>
          <w:jc w:val="right"/>
        </w:pPr>
        <w:fldSimple w:instr=" PAGE   \* MERGEFORMAT ">
          <w:r w:rsidR="00E21774">
            <w:rPr>
              <w:noProof/>
            </w:rPr>
            <w:t>28</w:t>
          </w:r>
        </w:fldSimple>
      </w:p>
    </w:sdtContent>
  </w:sdt>
  <w:p w:rsidR="00132AEF" w:rsidRDefault="00132A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E0F"/>
    <w:rsid w:val="00013382"/>
    <w:rsid w:val="00016311"/>
    <w:rsid w:val="00017A3B"/>
    <w:rsid w:val="00022F6D"/>
    <w:rsid w:val="00023FD3"/>
    <w:rsid w:val="000246DA"/>
    <w:rsid w:val="0002538B"/>
    <w:rsid w:val="000267A7"/>
    <w:rsid w:val="0003698D"/>
    <w:rsid w:val="00037437"/>
    <w:rsid w:val="000428F5"/>
    <w:rsid w:val="00043E1C"/>
    <w:rsid w:val="000455D0"/>
    <w:rsid w:val="00053545"/>
    <w:rsid w:val="00054AD1"/>
    <w:rsid w:val="00057C0A"/>
    <w:rsid w:val="000645FE"/>
    <w:rsid w:val="00071B4E"/>
    <w:rsid w:val="000725A8"/>
    <w:rsid w:val="0007619B"/>
    <w:rsid w:val="00081308"/>
    <w:rsid w:val="00086F1D"/>
    <w:rsid w:val="00087CA9"/>
    <w:rsid w:val="00090E79"/>
    <w:rsid w:val="00094B78"/>
    <w:rsid w:val="000A2CBE"/>
    <w:rsid w:val="000A3515"/>
    <w:rsid w:val="000A5579"/>
    <w:rsid w:val="000A7A26"/>
    <w:rsid w:val="000B1D23"/>
    <w:rsid w:val="000B4D15"/>
    <w:rsid w:val="000B5CE9"/>
    <w:rsid w:val="000B5FEB"/>
    <w:rsid w:val="000C1974"/>
    <w:rsid w:val="000C2C36"/>
    <w:rsid w:val="000C445C"/>
    <w:rsid w:val="000C7A7E"/>
    <w:rsid w:val="000D1EA0"/>
    <w:rsid w:val="000D37B2"/>
    <w:rsid w:val="000D40D8"/>
    <w:rsid w:val="000E0B32"/>
    <w:rsid w:val="000E20C7"/>
    <w:rsid w:val="000E2BC5"/>
    <w:rsid w:val="000F2485"/>
    <w:rsid w:val="000F2797"/>
    <w:rsid w:val="000F2C2B"/>
    <w:rsid w:val="0010226E"/>
    <w:rsid w:val="00102DD7"/>
    <w:rsid w:val="0010346B"/>
    <w:rsid w:val="001102B3"/>
    <w:rsid w:val="00121B52"/>
    <w:rsid w:val="00132AEF"/>
    <w:rsid w:val="00137099"/>
    <w:rsid w:val="00141966"/>
    <w:rsid w:val="00154712"/>
    <w:rsid w:val="001578D3"/>
    <w:rsid w:val="00160221"/>
    <w:rsid w:val="00161DB4"/>
    <w:rsid w:val="00162371"/>
    <w:rsid w:val="001707D9"/>
    <w:rsid w:val="001727C9"/>
    <w:rsid w:val="00172A51"/>
    <w:rsid w:val="0017349D"/>
    <w:rsid w:val="001742A2"/>
    <w:rsid w:val="00174FDA"/>
    <w:rsid w:val="00177C69"/>
    <w:rsid w:val="00185E55"/>
    <w:rsid w:val="0019204E"/>
    <w:rsid w:val="00194C70"/>
    <w:rsid w:val="00197C4C"/>
    <w:rsid w:val="001A0112"/>
    <w:rsid w:val="001A20C9"/>
    <w:rsid w:val="001A7A14"/>
    <w:rsid w:val="001B14B1"/>
    <w:rsid w:val="001B15E3"/>
    <w:rsid w:val="001D3AA1"/>
    <w:rsid w:val="001D3F96"/>
    <w:rsid w:val="001E0390"/>
    <w:rsid w:val="001E1262"/>
    <w:rsid w:val="001E15C0"/>
    <w:rsid w:val="002008BB"/>
    <w:rsid w:val="0020244E"/>
    <w:rsid w:val="00203539"/>
    <w:rsid w:val="00205299"/>
    <w:rsid w:val="00205368"/>
    <w:rsid w:val="00205A81"/>
    <w:rsid w:val="00210C74"/>
    <w:rsid w:val="00217EDD"/>
    <w:rsid w:val="00220547"/>
    <w:rsid w:val="00220DD3"/>
    <w:rsid w:val="00225683"/>
    <w:rsid w:val="00232B5D"/>
    <w:rsid w:val="00236AB5"/>
    <w:rsid w:val="00246A15"/>
    <w:rsid w:val="0025289C"/>
    <w:rsid w:val="002549E3"/>
    <w:rsid w:val="00254FBC"/>
    <w:rsid w:val="00256624"/>
    <w:rsid w:val="00264B03"/>
    <w:rsid w:val="00265D20"/>
    <w:rsid w:val="002660D9"/>
    <w:rsid w:val="002713DC"/>
    <w:rsid w:val="002730D8"/>
    <w:rsid w:val="0027665C"/>
    <w:rsid w:val="002842C9"/>
    <w:rsid w:val="002909BB"/>
    <w:rsid w:val="002A0CA7"/>
    <w:rsid w:val="002A6FEC"/>
    <w:rsid w:val="002B1293"/>
    <w:rsid w:val="002B13F7"/>
    <w:rsid w:val="002B5B39"/>
    <w:rsid w:val="002B6A3F"/>
    <w:rsid w:val="002B7A46"/>
    <w:rsid w:val="002C3CDB"/>
    <w:rsid w:val="002C5989"/>
    <w:rsid w:val="002C5A48"/>
    <w:rsid w:val="002C7806"/>
    <w:rsid w:val="002D3C78"/>
    <w:rsid w:val="002D4F6E"/>
    <w:rsid w:val="002D53A7"/>
    <w:rsid w:val="002D7266"/>
    <w:rsid w:val="002E062D"/>
    <w:rsid w:val="002E16B9"/>
    <w:rsid w:val="002F274F"/>
    <w:rsid w:val="002F4B79"/>
    <w:rsid w:val="002F5660"/>
    <w:rsid w:val="00303985"/>
    <w:rsid w:val="00311965"/>
    <w:rsid w:val="003139BD"/>
    <w:rsid w:val="00316675"/>
    <w:rsid w:val="00316D76"/>
    <w:rsid w:val="00320D75"/>
    <w:rsid w:val="00321D0F"/>
    <w:rsid w:val="0032438E"/>
    <w:rsid w:val="00330BE3"/>
    <w:rsid w:val="00334029"/>
    <w:rsid w:val="003377BF"/>
    <w:rsid w:val="003420AC"/>
    <w:rsid w:val="00344064"/>
    <w:rsid w:val="003461AC"/>
    <w:rsid w:val="00353C76"/>
    <w:rsid w:val="00353CA8"/>
    <w:rsid w:val="00357880"/>
    <w:rsid w:val="00357999"/>
    <w:rsid w:val="003600E8"/>
    <w:rsid w:val="003614DD"/>
    <w:rsid w:val="00364276"/>
    <w:rsid w:val="00364C41"/>
    <w:rsid w:val="0037337F"/>
    <w:rsid w:val="003807F6"/>
    <w:rsid w:val="003817CA"/>
    <w:rsid w:val="00383BF5"/>
    <w:rsid w:val="003847BC"/>
    <w:rsid w:val="003868A3"/>
    <w:rsid w:val="003937B9"/>
    <w:rsid w:val="0039580A"/>
    <w:rsid w:val="00396777"/>
    <w:rsid w:val="00397744"/>
    <w:rsid w:val="003A1730"/>
    <w:rsid w:val="003A177A"/>
    <w:rsid w:val="003A2652"/>
    <w:rsid w:val="003B55A4"/>
    <w:rsid w:val="003B5BBC"/>
    <w:rsid w:val="003C18FE"/>
    <w:rsid w:val="003C6E71"/>
    <w:rsid w:val="003C710E"/>
    <w:rsid w:val="003D1120"/>
    <w:rsid w:val="003D44AD"/>
    <w:rsid w:val="003D4954"/>
    <w:rsid w:val="003D6894"/>
    <w:rsid w:val="003D7E0F"/>
    <w:rsid w:val="003E01DE"/>
    <w:rsid w:val="003E74D6"/>
    <w:rsid w:val="003F0CC4"/>
    <w:rsid w:val="004035D5"/>
    <w:rsid w:val="00406EAC"/>
    <w:rsid w:val="00413304"/>
    <w:rsid w:val="004155D8"/>
    <w:rsid w:val="00415735"/>
    <w:rsid w:val="00426539"/>
    <w:rsid w:val="0043002B"/>
    <w:rsid w:val="0043346F"/>
    <w:rsid w:val="00435CA9"/>
    <w:rsid w:val="00436E16"/>
    <w:rsid w:val="00442C04"/>
    <w:rsid w:val="00445B59"/>
    <w:rsid w:val="00452518"/>
    <w:rsid w:val="00454969"/>
    <w:rsid w:val="00455ED3"/>
    <w:rsid w:val="004661E1"/>
    <w:rsid w:val="0047089E"/>
    <w:rsid w:val="00470AC9"/>
    <w:rsid w:val="004717C5"/>
    <w:rsid w:val="004721EC"/>
    <w:rsid w:val="00473DAB"/>
    <w:rsid w:val="00477CC2"/>
    <w:rsid w:val="00481F66"/>
    <w:rsid w:val="004824B3"/>
    <w:rsid w:val="004869CB"/>
    <w:rsid w:val="00487802"/>
    <w:rsid w:val="004965E1"/>
    <w:rsid w:val="00496675"/>
    <w:rsid w:val="004A17E5"/>
    <w:rsid w:val="004A2CC9"/>
    <w:rsid w:val="004A2DB6"/>
    <w:rsid w:val="004A3521"/>
    <w:rsid w:val="004A423B"/>
    <w:rsid w:val="004B452A"/>
    <w:rsid w:val="004B4911"/>
    <w:rsid w:val="004B7CA5"/>
    <w:rsid w:val="004C02C8"/>
    <w:rsid w:val="004C77E7"/>
    <w:rsid w:val="004D4570"/>
    <w:rsid w:val="004D5103"/>
    <w:rsid w:val="004D614B"/>
    <w:rsid w:val="004E0A36"/>
    <w:rsid w:val="004E318A"/>
    <w:rsid w:val="004E6812"/>
    <w:rsid w:val="004E6E6C"/>
    <w:rsid w:val="004F1F61"/>
    <w:rsid w:val="004F326A"/>
    <w:rsid w:val="004F3372"/>
    <w:rsid w:val="00501E82"/>
    <w:rsid w:val="00502649"/>
    <w:rsid w:val="00513A90"/>
    <w:rsid w:val="00515221"/>
    <w:rsid w:val="0052059C"/>
    <w:rsid w:val="00525E82"/>
    <w:rsid w:val="00527025"/>
    <w:rsid w:val="00533FA1"/>
    <w:rsid w:val="00535793"/>
    <w:rsid w:val="00540BC2"/>
    <w:rsid w:val="00542112"/>
    <w:rsid w:val="005422E0"/>
    <w:rsid w:val="0054240A"/>
    <w:rsid w:val="005429CB"/>
    <w:rsid w:val="00542D74"/>
    <w:rsid w:val="005451DF"/>
    <w:rsid w:val="00547342"/>
    <w:rsid w:val="005520EF"/>
    <w:rsid w:val="00555068"/>
    <w:rsid w:val="005572F4"/>
    <w:rsid w:val="00570385"/>
    <w:rsid w:val="00586552"/>
    <w:rsid w:val="00587B44"/>
    <w:rsid w:val="0059050F"/>
    <w:rsid w:val="00592B4B"/>
    <w:rsid w:val="0059539B"/>
    <w:rsid w:val="00596F72"/>
    <w:rsid w:val="005A7F4A"/>
    <w:rsid w:val="005B4185"/>
    <w:rsid w:val="005C1270"/>
    <w:rsid w:val="005C1DBC"/>
    <w:rsid w:val="005C2426"/>
    <w:rsid w:val="005C481C"/>
    <w:rsid w:val="005C51CE"/>
    <w:rsid w:val="005C6A69"/>
    <w:rsid w:val="005C7C6B"/>
    <w:rsid w:val="005D23B4"/>
    <w:rsid w:val="005D320D"/>
    <w:rsid w:val="005D44AC"/>
    <w:rsid w:val="005E5FFC"/>
    <w:rsid w:val="005F19FA"/>
    <w:rsid w:val="00601668"/>
    <w:rsid w:val="00602731"/>
    <w:rsid w:val="00602E47"/>
    <w:rsid w:val="006169A8"/>
    <w:rsid w:val="00622E44"/>
    <w:rsid w:val="00633707"/>
    <w:rsid w:val="00652ADA"/>
    <w:rsid w:val="00656F00"/>
    <w:rsid w:val="006578D6"/>
    <w:rsid w:val="0066003B"/>
    <w:rsid w:val="00663386"/>
    <w:rsid w:val="00672D25"/>
    <w:rsid w:val="0067387A"/>
    <w:rsid w:val="00674FC1"/>
    <w:rsid w:val="00683603"/>
    <w:rsid w:val="006922D2"/>
    <w:rsid w:val="00694153"/>
    <w:rsid w:val="00694F9F"/>
    <w:rsid w:val="00697783"/>
    <w:rsid w:val="006A606E"/>
    <w:rsid w:val="006A65D6"/>
    <w:rsid w:val="006B43F3"/>
    <w:rsid w:val="006C082F"/>
    <w:rsid w:val="006C19C9"/>
    <w:rsid w:val="006C4837"/>
    <w:rsid w:val="006C4E86"/>
    <w:rsid w:val="006D0044"/>
    <w:rsid w:val="006D0F71"/>
    <w:rsid w:val="006D4B42"/>
    <w:rsid w:val="006D6CA8"/>
    <w:rsid w:val="006F4DB2"/>
    <w:rsid w:val="006F676C"/>
    <w:rsid w:val="007019D5"/>
    <w:rsid w:val="00702738"/>
    <w:rsid w:val="007041FC"/>
    <w:rsid w:val="00707AFD"/>
    <w:rsid w:val="00716AD4"/>
    <w:rsid w:val="007271F4"/>
    <w:rsid w:val="00735489"/>
    <w:rsid w:val="00735906"/>
    <w:rsid w:val="00743323"/>
    <w:rsid w:val="00743A8A"/>
    <w:rsid w:val="007507B3"/>
    <w:rsid w:val="007509AE"/>
    <w:rsid w:val="007539E5"/>
    <w:rsid w:val="00753A22"/>
    <w:rsid w:val="007542CC"/>
    <w:rsid w:val="00754EF9"/>
    <w:rsid w:val="00761846"/>
    <w:rsid w:val="00762887"/>
    <w:rsid w:val="0076367F"/>
    <w:rsid w:val="00764518"/>
    <w:rsid w:val="0076613B"/>
    <w:rsid w:val="007667F9"/>
    <w:rsid w:val="00771CB6"/>
    <w:rsid w:val="0077712C"/>
    <w:rsid w:val="00785DA3"/>
    <w:rsid w:val="007A4AE9"/>
    <w:rsid w:val="007B4ABE"/>
    <w:rsid w:val="007B7222"/>
    <w:rsid w:val="007C227E"/>
    <w:rsid w:val="007C58DB"/>
    <w:rsid w:val="007D1DB3"/>
    <w:rsid w:val="007E398B"/>
    <w:rsid w:val="007E3D89"/>
    <w:rsid w:val="007E73E8"/>
    <w:rsid w:val="007F3539"/>
    <w:rsid w:val="007F41DC"/>
    <w:rsid w:val="007F577C"/>
    <w:rsid w:val="007F76FC"/>
    <w:rsid w:val="0080309B"/>
    <w:rsid w:val="00810FB0"/>
    <w:rsid w:val="00812766"/>
    <w:rsid w:val="008132FE"/>
    <w:rsid w:val="008148EC"/>
    <w:rsid w:val="0082028C"/>
    <w:rsid w:val="00823105"/>
    <w:rsid w:val="00823701"/>
    <w:rsid w:val="00823E20"/>
    <w:rsid w:val="00825255"/>
    <w:rsid w:val="00831E06"/>
    <w:rsid w:val="008366D8"/>
    <w:rsid w:val="00837515"/>
    <w:rsid w:val="008436C6"/>
    <w:rsid w:val="00846943"/>
    <w:rsid w:val="00850CAC"/>
    <w:rsid w:val="008511A4"/>
    <w:rsid w:val="00852A24"/>
    <w:rsid w:val="00855322"/>
    <w:rsid w:val="0085687D"/>
    <w:rsid w:val="00856FC5"/>
    <w:rsid w:val="00860705"/>
    <w:rsid w:val="00871FED"/>
    <w:rsid w:val="008810EB"/>
    <w:rsid w:val="0088385A"/>
    <w:rsid w:val="00883F9E"/>
    <w:rsid w:val="00886FF8"/>
    <w:rsid w:val="00890A63"/>
    <w:rsid w:val="00892D0F"/>
    <w:rsid w:val="00893F95"/>
    <w:rsid w:val="008A10B9"/>
    <w:rsid w:val="008A1120"/>
    <w:rsid w:val="008A1314"/>
    <w:rsid w:val="008A1E46"/>
    <w:rsid w:val="008B2881"/>
    <w:rsid w:val="008B42F5"/>
    <w:rsid w:val="008C36FA"/>
    <w:rsid w:val="008D19CC"/>
    <w:rsid w:val="008D2886"/>
    <w:rsid w:val="008D363F"/>
    <w:rsid w:val="008D4681"/>
    <w:rsid w:val="008D6CCB"/>
    <w:rsid w:val="008D7B29"/>
    <w:rsid w:val="008D7EC2"/>
    <w:rsid w:val="008E2512"/>
    <w:rsid w:val="008E4EF4"/>
    <w:rsid w:val="008E658C"/>
    <w:rsid w:val="008F2649"/>
    <w:rsid w:val="008F30DE"/>
    <w:rsid w:val="008F317E"/>
    <w:rsid w:val="008F4D2E"/>
    <w:rsid w:val="009046F3"/>
    <w:rsid w:val="00906192"/>
    <w:rsid w:val="00906377"/>
    <w:rsid w:val="00907EBC"/>
    <w:rsid w:val="009110DA"/>
    <w:rsid w:val="00912500"/>
    <w:rsid w:val="009135CE"/>
    <w:rsid w:val="00913911"/>
    <w:rsid w:val="00915C62"/>
    <w:rsid w:val="00925202"/>
    <w:rsid w:val="00930038"/>
    <w:rsid w:val="00931A5E"/>
    <w:rsid w:val="00932E55"/>
    <w:rsid w:val="009345F6"/>
    <w:rsid w:val="00937DB4"/>
    <w:rsid w:val="00945228"/>
    <w:rsid w:val="00954B92"/>
    <w:rsid w:val="00957071"/>
    <w:rsid w:val="00960E1D"/>
    <w:rsid w:val="009619CA"/>
    <w:rsid w:val="00970A06"/>
    <w:rsid w:val="00972BC4"/>
    <w:rsid w:val="00983484"/>
    <w:rsid w:val="00983A9A"/>
    <w:rsid w:val="00990B41"/>
    <w:rsid w:val="00990C2F"/>
    <w:rsid w:val="00991467"/>
    <w:rsid w:val="00996B4F"/>
    <w:rsid w:val="00997D59"/>
    <w:rsid w:val="00997E48"/>
    <w:rsid w:val="009B7955"/>
    <w:rsid w:val="009C15EE"/>
    <w:rsid w:val="009C3DE3"/>
    <w:rsid w:val="009D1519"/>
    <w:rsid w:val="009E0EF2"/>
    <w:rsid w:val="009F1F61"/>
    <w:rsid w:val="009F2CD0"/>
    <w:rsid w:val="009F2FC7"/>
    <w:rsid w:val="009F36FD"/>
    <w:rsid w:val="009F5A12"/>
    <w:rsid w:val="00A04E4C"/>
    <w:rsid w:val="00A0535C"/>
    <w:rsid w:val="00A0559A"/>
    <w:rsid w:val="00A05C71"/>
    <w:rsid w:val="00A17E59"/>
    <w:rsid w:val="00A247D6"/>
    <w:rsid w:val="00A25AA6"/>
    <w:rsid w:val="00A25E62"/>
    <w:rsid w:val="00A32E46"/>
    <w:rsid w:val="00A330B0"/>
    <w:rsid w:val="00A355FE"/>
    <w:rsid w:val="00A35BA7"/>
    <w:rsid w:val="00A3610A"/>
    <w:rsid w:val="00A41F3A"/>
    <w:rsid w:val="00A43308"/>
    <w:rsid w:val="00A4378D"/>
    <w:rsid w:val="00A464D9"/>
    <w:rsid w:val="00A46971"/>
    <w:rsid w:val="00A50F45"/>
    <w:rsid w:val="00A65201"/>
    <w:rsid w:val="00A65411"/>
    <w:rsid w:val="00A72682"/>
    <w:rsid w:val="00A726F5"/>
    <w:rsid w:val="00A72854"/>
    <w:rsid w:val="00A7776C"/>
    <w:rsid w:val="00A81AD2"/>
    <w:rsid w:val="00A83793"/>
    <w:rsid w:val="00A905B6"/>
    <w:rsid w:val="00A932C3"/>
    <w:rsid w:val="00A96034"/>
    <w:rsid w:val="00AA216E"/>
    <w:rsid w:val="00AA66CA"/>
    <w:rsid w:val="00AB052F"/>
    <w:rsid w:val="00AB1332"/>
    <w:rsid w:val="00AB2EE5"/>
    <w:rsid w:val="00AC1D0E"/>
    <w:rsid w:val="00AC59ED"/>
    <w:rsid w:val="00AD315C"/>
    <w:rsid w:val="00AD3A63"/>
    <w:rsid w:val="00AD4A83"/>
    <w:rsid w:val="00AE0432"/>
    <w:rsid w:val="00AE04C1"/>
    <w:rsid w:val="00AE19DE"/>
    <w:rsid w:val="00AE3B06"/>
    <w:rsid w:val="00AE4E68"/>
    <w:rsid w:val="00AE5A1B"/>
    <w:rsid w:val="00AE784F"/>
    <w:rsid w:val="00AF269F"/>
    <w:rsid w:val="00AF47E2"/>
    <w:rsid w:val="00AF66F8"/>
    <w:rsid w:val="00AF6781"/>
    <w:rsid w:val="00B1549D"/>
    <w:rsid w:val="00B2164C"/>
    <w:rsid w:val="00B24AC3"/>
    <w:rsid w:val="00B24D67"/>
    <w:rsid w:val="00B279A9"/>
    <w:rsid w:val="00B30069"/>
    <w:rsid w:val="00B30556"/>
    <w:rsid w:val="00B311DB"/>
    <w:rsid w:val="00B326CB"/>
    <w:rsid w:val="00B32DD0"/>
    <w:rsid w:val="00B349A9"/>
    <w:rsid w:val="00B4171C"/>
    <w:rsid w:val="00B426E2"/>
    <w:rsid w:val="00B42F21"/>
    <w:rsid w:val="00B4304E"/>
    <w:rsid w:val="00B43E83"/>
    <w:rsid w:val="00B50DAA"/>
    <w:rsid w:val="00B605BE"/>
    <w:rsid w:val="00B62DB4"/>
    <w:rsid w:val="00B6603E"/>
    <w:rsid w:val="00B66ECA"/>
    <w:rsid w:val="00B67B43"/>
    <w:rsid w:val="00B726BE"/>
    <w:rsid w:val="00B749E9"/>
    <w:rsid w:val="00B754AA"/>
    <w:rsid w:val="00B840D8"/>
    <w:rsid w:val="00B9454F"/>
    <w:rsid w:val="00B9504B"/>
    <w:rsid w:val="00B96ACB"/>
    <w:rsid w:val="00B979DD"/>
    <w:rsid w:val="00BA1575"/>
    <w:rsid w:val="00BA1D9F"/>
    <w:rsid w:val="00BA617E"/>
    <w:rsid w:val="00BB3C2E"/>
    <w:rsid w:val="00BB4ECD"/>
    <w:rsid w:val="00BC1220"/>
    <w:rsid w:val="00BC6B77"/>
    <w:rsid w:val="00BC7FB5"/>
    <w:rsid w:val="00BD22D2"/>
    <w:rsid w:val="00BD30A4"/>
    <w:rsid w:val="00BE62B1"/>
    <w:rsid w:val="00BF06EA"/>
    <w:rsid w:val="00BF3AE1"/>
    <w:rsid w:val="00BF43F7"/>
    <w:rsid w:val="00C03EC5"/>
    <w:rsid w:val="00C050E3"/>
    <w:rsid w:val="00C058E0"/>
    <w:rsid w:val="00C11230"/>
    <w:rsid w:val="00C13250"/>
    <w:rsid w:val="00C13A13"/>
    <w:rsid w:val="00C14C23"/>
    <w:rsid w:val="00C14FE1"/>
    <w:rsid w:val="00C252BD"/>
    <w:rsid w:val="00C3016F"/>
    <w:rsid w:val="00C44513"/>
    <w:rsid w:val="00C54AF0"/>
    <w:rsid w:val="00C61D8D"/>
    <w:rsid w:val="00C634EE"/>
    <w:rsid w:val="00C70FAB"/>
    <w:rsid w:val="00C71052"/>
    <w:rsid w:val="00C724DB"/>
    <w:rsid w:val="00C82FFA"/>
    <w:rsid w:val="00C84297"/>
    <w:rsid w:val="00C8547F"/>
    <w:rsid w:val="00C865A5"/>
    <w:rsid w:val="00C90307"/>
    <w:rsid w:val="00C927A0"/>
    <w:rsid w:val="00C929FA"/>
    <w:rsid w:val="00C93FFB"/>
    <w:rsid w:val="00CA1798"/>
    <w:rsid w:val="00CA2585"/>
    <w:rsid w:val="00CA4AB1"/>
    <w:rsid w:val="00CB04B7"/>
    <w:rsid w:val="00CB07BF"/>
    <w:rsid w:val="00CB165E"/>
    <w:rsid w:val="00CB20E4"/>
    <w:rsid w:val="00CB39AC"/>
    <w:rsid w:val="00CB566A"/>
    <w:rsid w:val="00CB61CA"/>
    <w:rsid w:val="00CC1384"/>
    <w:rsid w:val="00CC470C"/>
    <w:rsid w:val="00CC55FD"/>
    <w:rsid w:val="00CC7423"/>
    <w:rsid w:val="00CD1BBC"/>
    <w:rsid w:val="00CD1DF2"/>
    <w:rsid w:val="00CD49C7"/>
    <w:rsid w:val="00CE0BD1"/>
    <w:rsid w:val="00CE10A9"/>
    <w:rsid w:val="00CE471A"/>
    <w:rsid w:val="00CE5536"/>
    <w:rsid w:val="00CF01DE"/>
    <w:rsid w:val="00CF149D"/>
    <w:rsid w:val="00CF31A2"/>
    <w:rsid w:val="00CF5E8D"/>
    <w:rsid w:val="00D0196F"/>
    <w:rsid w:val="00D03069"/>
    <w:rsid w:val="00D03EBA"/>
    <w:rsid w:val="00D0560A"/>
    <w:rsid w:val="00D0570C"/>
    <w:rsid w:val="00D066C0"/>
    <w:rsid w:val="00D07232"/>
    <w:rsid w:val="00D10074"/>
    <w:rsid w:val="00D12596"/>
    <w:rsid w:val="00D1624A"/>
    <w:rsid w:val="00D169DE"/>
    <w:rsid w:val="00D17701"/>
    <w:rsid w:val="00D34284"/>
    <w:rsid w:val="00D4358D"/>
    <w:rsid w:val="00D44898"/>
    <w:rsid w:val="00D46445"/>
    <w:rsid w:val="00D46842"/>
    <w:rsid w:val="00D51652"/>
    <w:rsid w:val="00D538D1"/>
    <w:rsid w:val="00D558DC"/>
    <w:rsid w:val="00D56EE3"/>
    <w:rsid w:val="00D6078A"/>
    <w:rsid w:val="00D6203C"/>
    <w:rsid w:val="00D64C9B"/>
    <w:rsid w:val="00D72E6B"/>
    <w:rsid w:val="00D73CD2"/>
    <w:rsid w:val="00D746B8"/>
    <w:rsid w:val="00D76DE7"/>
    <w:rsid w:val="00D76E92"/>
    <w:rsid w:val="00D82097"/>
    <w:rsid w:val="00D866D9"/>
    <w:rsid w:val="00D94D87"/>
    <w:rsid w:val="00D95A86"/>
    <w:rsid w:val="00D9759F"/>
    <w:rsid w:val="00DA196A"/>
    <w:rsid w:val="00DA2BA9"/>
    <w:rsid w:val="00DA7352"/>
    <w:rsid w:val="00DA7E8B"/>
    <w:rsid w:val="00DB0F17"/>
    <w:rsid w:val="00DB2C08"/>
    <w:rsid w:val="00DC21D5"/>
    <w:rsid w:val="00DC43AA"/>
    <w:rsid w:val="00DC4E0A"/>
    <w:rsid w:val="00DD20CE"/>
    <w:rsid w:val="00DD22EF"/>
    <w:rsid w:val="00DE4151"/>
    <w:rsid w:val="00DE4E7E"/>
    <w:rsid w:val="00DE5277"/>
    <w:rsid w:val="00DE6B40"/>
    <w:rsid w:val="00DF7BE8"/>
    <w:rsid w:val="00DF7E88"/>
    <w:rsid w:val="00E02362"/>
    <w:rsid w:val="00E0433A"/>
    <w:rsid w:val="00E0740C"/>
    <w:rsid w:val="00E10FE6"/>
    <w:rsid w:val="00E1204E"/>
    <w:rsid w:val="00E1507F"/>
    <w:rsid w:val="00E21024"/>
    <w:rsid w:val="00E21774"/>
    <w:rsid w:val="00E2484E"/>
    <w:rsid w:val="00E26561"/>
    <w:rsid w:val="00E36B3C"/>
    <w:rsid w:val="00E431D9"/>
    <w:rsid w:val="00E4609C"/>
    <w:rsid w:val="00E55517"/>
    <w:rsid w:val="00E57221"/>
    <w:rsid w:val="00E6063D"/>
    <w:rsid w:val="00E622EB"/>
    <w:rsid w:val="00E6322E"/>
    <w:rsid w:val="00E65AF4"/>
    <w:rsid w:val="00E65F7F"/>
    <w:rsid w:val="00E703D2"/>
    <w:rsid w:val="00E70607"/>
    <w:rsid w:val="00E71702"/>
    <w:rsid w:val="00E731E4"/>
    <w:rsid w:val="00E74778"/>
    <w:rsid w:val="00E76398"/>
    <w:rsid w:val="00E80157"/>
    <w:rsid w:val="00E81D0B"/>
    <w:rsid w:val="00E8392F"/>
    <w:rsid w:val="00E934B7"/>
    <w:rsid w:val="00E96CA1"/>
    <w:rsid w:val="00E97A7F"/>
    <w:rsid w:val="00EA3F89"/>
    <w:rsid w:val="00EA6042"/>
    <w:rsid w:val="00EA7EEA"/>
    <w:rsid w:val="00EB3F83"/>
    <w:rsid w:val="00EB453C"/>
    <w:rsid w:val="00EB67FB"/>
    <w:rsid w:val="00EC0551"/>
    <w:rsid w:val="00EC0D37"/>
    <w:rsid w:val="00EC17A2"/>
    <w:rsid w:val="00EC6854"/>
    <w:rsid w:val="00ED23FB"/>
    <w:rsid w:val="00ED313D"/>
    <w:rsid w:val="00ED3DE2"/>
    <w:rsid w:val="00ED5D53"/>
    <w:rsid w:val="00ED7D1C"/>
    <w:rsid w:val="00EE2CAD"/>
    <w:rsid w:val="00EE4210"/>
    <w:rsid w:val="00EE57F7"/>
    <w:rsid w:val="00EE65E0"/>
    <w:rsid w:val="00EF19A1"/>
    <w:rsid w:val="00EF42E4"/>
    <w:rsid w:val="00EF60B2"/>
    <w:rsid w:val="00EF6293"/>
    <w:rsid w:val="00EF64D3"/>
    <w:rsid w:val="00F04AFD"/>
    <w:rsid w:val="00F10F91"/>
    <w:rsid w:val="00F12469"/>
    <w:rsid w:val="00F131CB"/>
    <w:rsid w:val="00F151A4"/>
    <w:rsid w:val="00F179AF"/>
    <w:rsid w:val="00F2076D"/>
    <w:rsid w:val="00F23FC5"/>
    <w:rsid w:val="00F42EA4"/>
    <w:rsid w:val="00F433EB"/>
    <w:rsid w:val="00F527ED"/>
    <w:rsid w:val="00F573C4"/>
    <w:rsid w:val="00F57428"/>
    <w:rsid w:val="00F631CF"/>
    <w:rsid w:val="00F6513B"/>
    <w:rsid w:val="00F65141"/>
    <w:rsid w:val="00F72149"/>
    <w:rsid w:val="00F73BCA"/>
    <w:rsid w:val="00F746E2"/>
    <w:rsid w:val="00F8141B"/>
    <w:rsid w:val="00F905A7"/>
    <w:rsid w:val="00F93DD5"/>
    <w:rsid w:val="00FA0ECC"/>
    <w:rsid w:val="00FA7442"/>
    <w:rsid w:val="00FB04BD"/>
    <w:rsid w:val="00FB1B4E"/>
    <w:rsid w:val="00FB49BC"/>
    <w:rsid w:val="00FB4C2E"/>
    <w:rsid w:val="00FC2EC5"/>
    <w:rsid w:val="00FC4C05"/>
    <w:rsid w:val="00FC541D"/>
    <w:rsid w:val="00FD030E"/>
    <w:rsid w:val="00FD0796"/>
    <w:rsid w:val="00FD0F6D"/>
    <w:rsid w:val="00FD5135"/>
    <w:rsid w:val="00FD536C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5471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712"/>
    <w:rPr>
      <w:rFonts w:ascii="Arial" w:hAnsi="Arial" w:cs="Times New Roman"/>
      <w:b/>
      <w:i/>
      <w:sz w:val="24"/>
    </w:rPr>
  </w:style>
  <w:style w:type="table" w:styleId="a3">
    <w:name w:val="Table Grid"/>
    <w:basedOn w:val="a1"/>
    <w:uiPriority w:val="59"/>
    <w:rsid w:val="0038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04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304E"/>
    <w:rPr>
      <w:sz w:val="22"/>
      <w:szCs w:val="22"/>
      <w:lang w:eastAsia="en-US"/>
    </w:rPr>
  </w:style>
  <w:style w:type="paragraph" w:styleId="a8">
    <w:name w:val="Revision"/>
    <w:hidden/>
    <w:uiPriority w:val="99"/>
    <w:semiHidden/>
    <w:rsid w:val="00B2164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2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64C"/>
    <w:rPr>
      <w:rFonts w:ascii="Tahoma" w:hAnsi="Tahoma" w:cs="Tahoma"/>
      <w:sz w:val="16"/>
      <w:szCs w:val="16"/>
      <w:lang w:eastAsia="en-US"/>
    </w:rPr>
  </w:style>
  <w:style w:type="paragraph" w:customStyle="1" w:styleId="p8">
    <w:name w:val="p8"/>
    <w:basedOn w:val="a"/>
    <w:uiPriority w:val="99"/>
    <w:rsid w:val="001A7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F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F2649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a0"/>
    <w:rsid w:val="0093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5281300_1_2&amp;s1=%E0%F0%F5%E0%ED%F2%F0%EE%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5281300_1_2&amp;s1=%E0%F0%F5%E0%ED%F2%F0%EE%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ru/c/m.exe?t=5281300_1_2&amp;s1=%E0%F0%F5%E0%ED%F2%F0%EE%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8014-A722-4771-B512-CF9AE988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30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23</cp:revision>
  <dcterms:created xsi:type="dcterms:W3CDTF">2018-09-23T08:56:00Z</dcterms:created>
  <dcterms:modified xsi:type="dcterms:W3CDTF">2018-10-02T08:15:00Z</dcterms:modified>
</cp:coreProperties>
</file>